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85"/>
      </w:tblGrid>
      <w:tr w:rsidR="00B37B39" w:rsidRPr="009C3D81" w14:paraId="671ADECE" w14:textId="77777777" w:rsidTr="0064249A">
        <w:tc>
          <w:tcPr>
            <w:tcW w:w="10060" w:type="dxa"/>
            <w:gridSpan w:val="2"/>
            <w:shd w:val="clear" w:color="auto" w:fill="92D050"/>
          </w:tcPr>
          <w:p w14:paraId="1CEDBA90"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bookmarkStart w:id="0" w:name="_Hlk137210832"/>
            <w:r w:rsidRPr="009C3D81">
              <w:rPr>
                <w:rFonts w:asciiTheme="minorHAnsi" w:hAnsiTheme="minorHAnsi" w:cstheme="minorHAnsi"/>
                <w:bCs/>
                <w:sz w:val="22"/>
                <w:szCs w:val="22"/>
              </w:rPr>
              <w:t>Simplification Ground Rules</w:t>
            </w:r>
          </w:p>
        </w:tc>
      </w:tr>
      <w:tr w:rsidR="00B37B39" w:rsidRPr="009C3D81" w14:paraId="2A504A22" w14:textId="77777777" w:rsidTr="00FD21B5">
        <w:tc>
          <w:tcPr>
            <w:tcW w:w="675" w:type="dxa"/>
            <w:shd w:val="clear" w:color="auto" w:fill="A6A6A6"/>
          </w:tcPr>
          <w:p w14:paraId="0CE28365"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1</w:t>
            </w:r>
          </w:p>
        </w:tc>
        <w:tc>
          <w:tcPr>
            <w:tcW w:w="9385" w:type="dxa"/>
            <w:shd w:val="clear" w:color="auto" w:fill="auto"/>
          </w:tcPr>
          <w:p w14:paraId="68D76526" w14:textId="4ED28A3C" w:rsidR="00B37B39" w:rsidRPr="009C3D81" w:rsidRDefault="00260E27"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Testing regulatory relevance, is the requirement still current and does it serve a regulatory objective?</w:t>
            </w:r>
          </w:p>
        </w:tc>
      </w:tr>
      <w:tr w:rsidR="00B37B39" w:rsidRPr="009C3D81" w14:paraId="62C6B752" w14:textId="77777777" w:rsidTr="00FD21B5">
        <w:tc>
          <w:tcPr>
            <w:tcW w:w="675" w:type="dxa"/>
            <w:shd w:val="clear" w:color="auto" w:fill="A6A6A6"/>
          </w:tcPr>
          <w:p w14:paraId="6538C055"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2</w:t>
            </w:r>
          </w:p>
        </w:tc>
        <w:tc>
          <w:tcPr>
            <w:tcW w:w="9385" w:type="dxa"/>
            <w:shd w:val="clear" w:color="auto" w:fill="auto"/>
          </w:tcPr>
          <w:p w14:paraId="4D376FBE" w14:textId="56F37A27" w:rsidR="00B37B39" w:rsidRPr="009C3D81" w:rsidRDefault="00260E27"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Converting complex language construction into plain language, whilst maintaining regulatory objective</w:t>
            </w:r>
          </w:p>
        </w:tc>
      </w:tr>
      <w:tr w:rsidR="00B37B39" w:rsidRPr="009C3D81" w14:paraId="073F2051" w14:textId="77777777" w:rsidTr="00FD21B5">
        <w:tc>
          <w:tcPr>
            <w:tcW w:w="675" w:type="dxa"/>
            <w:shd w:val="clear" w:color="auto" w:fill="A6A6A6"/>
          </w:tcPr>
          <w:p w14:paraId="7C73A2D2"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3</w:t>
            </w:r>
          </w:p>
        </w:tc>
        <w:tc>
          <w:tcPr>
            <w:tcW w:w="9385" w:type="dxa"/>
            <w:shd w:val="clear" w:color="auto" w:fill="auto"/>
          </w:tcPr>
          <w:p w14:paraId="7B3A50EA" w14:textId="3C68C2FD" w:rsidR="00B37B39" w:rsidRPr="009C3D81" w:rsidRDefault="00260E27"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Cutting red-tape a continuing focus</w:t>
            </w:r>
          </w:p>
        </w:tc>
      </w:tr>
      <w:tr w:rsidR="00B37B39" w:rsidRPr="009C3D81" w14:paraId="7A8FB91C" w14:textId="77777777" w:rsidTr="00FD21B5">
        <w:tc>
          <w:tcPr>
            <w:tcW w:w="675" w:type="dxa"/>
            <w:shd w:val="clear" w:color="auto" w:fill="A6A6A6"/>
          </w:tcPr>
          <w:p w14:paraId="1BC767EB"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4</w:t>
            </w:r>
          </w:p>
        </w:tc>
        <w:tc>
          <w:tcPr>
            <w:tcW w:w="9385" w:type="dxa"/>
            <w:shd w:val="clear" w:color="auto" w:fill="auto"/>
          </w:tcPr>
          <w:p w14:paraId="4BEA6774" w14:textId="1CBDCE9C" w:rsidR="00B37B39" w:rsidRPr="009C3D81" w:rsidRDefault="00DD4B01"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 xml:space="preserve">Articulating what is </w:t>
            </w:r>
            <w:proofErr w:type="gramStart"/>
            <w:r w:rsidRPr="009C3D81">
              <w:rPr>
                <w:rFonts w:asciiTheme="minorHAnsi" w:hAnsiTheme="minorHAnsi" w:cstheme="minorHAnsi"/>
                <w:bCs/>
                <w:sz w:val="22"/>
                <w:szCs w:val="22"/>
                <w:lang w:val="en-US"/>
              </w:rPr>
              <w:t>absolutely necessary</w:t>
            </w:r>
            <w:proofErr w:type="gramEnd"/>
            <w:r w:rsidRPr="009C3D81">
              <w:rPr>
                <w:rFonts w:asciiTheme="minorHAnsi" w:hAnsiTheme="minorHAnsi" w:cstheme="minorHAnsi"/>
                <w:bCs/>
                <w:sz w:val="22"/>
                <w:szCs w:val="22"/>
                <w:lang w:val="en-US"/>
              </w:rPr>
              <w:t xml:space="preserve"> by clearly expressing purpose </w:t>
            </w:r>
          </w:p>
        </w:tc>
      </w:tr>
      <w:tr w:rsidR="00B37B39" w:rsidRPr="009C3D81" w14:paraId="787467A5" w14:textId="77777777" w:rsidTr="00FD21B5">
        <w:tc>
          <w:tcPr>
            <w:tcW w:w="675" w:type="dxa"/>
            <w:shd w:val="clear" w:color="auto" w:fill="A6A6A6"/>
          </w:tcPr>
          <w:p w14:paraId="76BD5D8E"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5</w:t>
            </w:r>
          </w:p>
        </w:tc>
        <w:tc>
          <w:tcPr>
            <w:tcW w:w="9385" w:type="dxa"/>
            <w:shd w:val="clear" w:color="auto" w:fill="auto"/>
          </w:tcPr>
          <w:p w14:paraId="59BB107D" w14:textId="7FA7BF80" w:rsidR="00B37B39" w:rsidRPr="009C3D81" w:rsidRDefault="00DD4B01"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 xml:space="preserve">Removing ultra long sentences, legal </w:t>
            </w:r>
            <w:proofErr w:type="gramStart"/>
            <w:r w:rsidRPr="009C3D81">
              <w:rPr>
                <w:rFonts w:asciiTheme="minorHAnsi" w:hAnsiTheme="minorHAnsi" w:cstheme="minorHAnsi"/>
                <w:bCs/>
                <w:sz w:val="22"/>
                <w:szCs w:val="22"/>
                <w:lang w:val="en-US"/>
              </w:rPr>
              <w:t>jargon</w:t>
            </w:r>
            <w:proofErr w:type="gramEnd"/>
            <w:r w:rsidRPr="009C3D81">
              <w:rPr>
                <w:rFonts w:asciiTheme="minorHAnsi" w:hAnsiTheme="minorHAnsi" w:cstheme="minorHAnsi"/>
                <w:bCs/>
                <w:sz w:val="22"/>
                <w:szCs w:val="22"/>
                <w:lang w:val="en-US"/>
              </w:rPr>
              <w:t xml:space="preserve"> and archaic words </w:t>
            </w:r>
          </w:p>
        </w:tc>
      </w:tr>
      <w:tr w:rsidR="00B37B39" w:rsidRPr="009C3D81" w14:paraId="7CDCFC14" w14:textId="77777777" w:rsidTr="00FD21B5">
        <w:tc>
          <w:tcPr>
            <w:tcW w:w="675" w:type="dxa"/>
            <w:shd w:val="clear" w:color="auto" w:fill="A6A6A6"/>
          </w:tcPr>
          <w:p w14:paraId="24B915C9"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6</w:t>
            </w:r>
          </w:p>
        </w:tc>
        <w:tc>
          <w:tcPr>
            <w:tcW w:w="9385" w:type="dxa"/>
            <w:shd w:val="clear" w:color="auto" w:fill="auto"/>
          </w:tcPr>
          <w:p w14:paraId="6B8588C6" w14:textId="64FC2EEA" w:rsidR="00B37B39" w:rsidRPr="009C3D81" w:rsidRDefault="00DD4B01"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Maintaining the chain of thought through a sensible chronologic regulatory approach</w:t>
            </w:r>
          </w:p>
        </w:tc>
      </w:tr>
      <w:tr w:rsidR="00DD4B01" w:rsidRPr="009C3D81" w14:paraId="4FF1B854" w14:textId="77777777" w:rsidTr="00FD21B5">
        <w:tc>
          <w:tcPr>
            <w:tcW w:w="675" w:type="dxa"/>
            <w:shd w:val="clear" w:color="auto" w:fill="A6A6A6"/>
          </w:tcPr>
          <w:p w14:paraId="523C1F11" w14:textId="1EAE37D1" w:rsidR="00DD4B01" w:rsidRPr="009C3D81" w:rsidRDefault="00675DB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7</w:t>
            </w:r>
          </w:p>
        </w:tc>
        <w:tc>
          <w:tcPr>
            <w:tcW w:w="9385" w:type="dxa"/>
            <w:shd w:val="clear" w:color="auto" w:fill="auto"/>
          </w:tcPr>
          <w:p w14:paraId="6780B6CD" w14:textId="620CBFD8" w:rsidR="00DD4B01" w:rsidRPr="009C3D81" w:rsidRDefault="00675DB9"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 xml:space="preserve">Removing ambiguity, duplication </w:t>
            </w:r>
            <w:proofErr w:type="spellStart"/>
            <w:r w:rsidRPr="009C3D81">
              <w:rPr>
                <w:rFonts w:asciiTheme="minorHAnsi" w:hAnsiTheme="minorHAnsi" w:cstheme="minorHAnsi"/>
                <w:bCs/>
                <w:sz w:val="22"/>
                <w:szCs w:val="22"/>
                <w:lang w:val="en-US"/>
              </w:rPr>
              <w:t>aadministrative</w:t>
            </w:r>
            <w:proofErr w:type="spellEnd"/>
            <w:r w:rsidRPr="009C3D81">
              <w:rPr>
                <w:rFonts w:asciiTheme="minorHAnsi" w:hAnsiTheme="minorHAnsi" w:cstheme="minorHAnsi"/>
                <w:bCs/>
                <w:sz w:val="22"/>
                <w:szCs w:val="22"/>
                <w:lang w:val="en-US"/>
              </w:rPr>
              <w:t xml:space="preserve"> matters </w:t>
            </w:r>
          </w:p>
        </w:tc>
      </w:tr>
      <w:tr w:rsidR="00DD4B01" w:rsidRPr="009C3D81" w14:paraId="01EF667E" w14:textId="77777777" w:rsidTr="00FD21B5">
        <w:tc>
          <w:tcPr>
            <w:tcW w:w="675" w:type="dxa"/>
            <w:shd w:val="clear" w:color="auto" w:fill="A6A6A6"/>
          </w:tcPr>
          <w:p w14:paraId="464D1449" w14:textId="4FF028E3" w:rsidR="00DD4B01" w:rsidRPr="009C3D81" w:rsidRDefault="001431A3"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8</w:t>
            </w:r>
          </w:p>
        </w:tc>
        <w:tc>
          <w:tcPr>
            <w:tcW w:w="9385" w:type="dxa"/>
            <w:shd w:val="clear" w:color="auto" w:fill="auto"/>
          </w:tcPr>
          <w:p w14:paraId="16101481" w14:textId="5AC341C1" w:rsidR="00DD4B01" w:rsidRPr="009C3D81" w:rsidRDefault="00290D12" w:rsidP="00FD21B5">
            <w:pPr>
              <w:pStyle w:val="chaphead"/>
              <w:tabs>
                <w:tab w:val="left" w:pos="1635"/>
              </w:tabs>
              <w:spacing w:after="240"/>
              <w:jc w:val="both"/>
              <w:rPr>
                <w:rFonts w:asciiTheme="minorHAnsi" w:hAnsiTheme="minorHAnsi" w:cstheme="minorHAnsi"/>
                <w:bCs/>
                <w:sz w:val="22"/>
                <w:szCs w:val="22"/>
                <w:lang w:val="en-ZA"/>
              </w:rPr>
            </w:pPr>
            <w:proofErr w:type="spellStart"/>
            <w:r w:rsidRPr="009C3D81">
              <w:rPr>
                <w:rFonts w:asciiTheme="minorHAnsi" w:hAnsiTheme="minorHAnsi" w:cstheme="minorHAnsi"/>
                <w:bCs/>
                <w:sz w:val="22"/>
                <w:szCs w:val="22"/>
                <w:lang w:val="en-US"/>
              </w:rPr>
              <w:t>Harmoni</w:t>
            </w:r>
            <w:r w:rsidR="001431A3" w:rsidRPr="009C3D81">
              <w:rPr>
                <w:rFonts w:asciiTheme="minorHAnsi" w:hAnsiTheme="minorHAnsi" w:cstheme="minorHAnsi"/>
                <w:bCs/>
                <w:sz w:val="22"/>
                <w:szCs w:val="22"/>
                <w:lang w:val="en-US"/>
              </w:rPr>
              <w:t>s</w:t>
            </w:r>
            <w:r w:rsidRPr="009C3D81">
              <w:rPr>
                <w:rFonts w:asciiTheme="minorHAnsi" w:hAnsiTheme="minorHAnsi" w:cstheme="minorHAnsi"/>
                <w:bCs/>
                <w:sz w:val="22"/>
                <w:szCs w:val="22"/>
                <w:lang w:val="en-US"/>
              </w:rPr>
              <w:t>ing</w:t>
            </w:r>
            <w:proofErr w:type="spellEnd"/>
            <w:r w:rsidRPr="009C3D81">
              <w:rPr>
                <w:rFonts w:asciiTheme="minorHAnsi" w:hAnsiTheme="minorHAnsi" w:cstheme="minorHAnsi"/>
                <w:bCs/>
                <w:sz w:val="22"/>
                <w:szCs w:val="22"/>
                <w:lang w:val="en-US"/>
              </w:rPr>
              <w:t xml:space="preserve"> outdated legal style drafting in a simplified uniform style to support issuers and sponsors</w:t>
            </w:r>
          </w:p>
        </w:tc>
      </w:tr>
      <w:tr w:rsidR="001431A3" w:rsidRPr="009C3D81" w14:paraId="2D137E82" w14:textId="77777777" w:rsidTr="00FD21B5">
        <w:tc>
          <w:tcPr>
            <w:tcW w:w="675" w:type="dxa"/>
            <w:shd w:val="clear" w:color="auto" w:fill="A6A6A6"/>
          </w:tcPr>
          <w:p w14:paraId="4DF5A8F1" w14:textId="4B5D652E" w:rsidR="001431A3" w:rsidRPr="009C3D81" w:rsidRDefault="001431A3"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9</w:t>
            </w:r>
          </w:p>
        </w:tc>
        <w:tc>
          <w:tcPr>
            <w:tcW w:w="9385" w:type="dxa"/>
            <w:shd w:val="clear" w:color="auto" w:fill="auto"/>
          </w:tcPr>
          <w:p w14:paraId="645F0A1A" w14:textId="72702B46" w:rsidR="001431A3" w:rsidRPr="009C3D81" w:rsidRDefault="001431A3"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Amendments which are not considered simplification will be highlighted</w:t>
            </w:r>
          </w:p>
        </w:tc>
      </w:tr>
    </w:tbl>
    <w:p w14:paraId="4CF2FE87" w14:textId="77777777" w:rsidR="0064249A" w:rsidRDefault="0064249A" w:rsidP="00B37B39">
      <w:pPr>
        <w:pStyle w:val="chaphead"/>
        <w:spacing w:after="240"/>
        <w:jc w:val="left"/>
        <w:rPr>
          <w:rFonts w:asciiTheme="minorHAnsi" w:hAnsiTheme="minorHAnsi" w:cstheme="minorHAnsi"/>
          <w:bCs/>
          <w:sz w:val="22"/>
          <w:szCs w:val="22"/>
        </w:rPr>
      </w:pPr>
    </w:p>
    <w:tbl>
      <w:tblPr>
        <w:tblStyle w:val="TableGrid"/>
        <w:tblW w:w="10060" w:type="dxa"/>
        <w:tblLook w:val="04A0" w:firstRow="1" w:lastRow="0" w:firstColumn="1" w:lastColumn="0" w:noHBand="0" w:noVBand="1"/>
      </w:tblPr>
      <w:tblGrid>
        <w:gridCol w:w="10060"/>
      </w:tblGrid>
      <w:tr w:rsidR="0064249A" w14:paraId="61DF74AF" w14:textId="77777777" w:rsidTr="00E16126">
        <w:tc>
          <w:tcPr>
            <w:tcW w:w="10060" w:type="dxa"/>
            <w:shd w:val="clear" w:color="auto" w:fill="92D050"/>
          </w:tcPr>
          <w:p w14:paraId="146C4C8D" w14:textId="32438D21" w:rsidR="000A6277" w:rsidRDefault="009A12EB" w:rsidP="004D4C28">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 xml:space="preserve">Key Amendments to </w:t>
            </w:r>
            <w:r w:rsidR="0064249A" w:rsidRPr="009C3D81">
              <w:rPr>
                <w:rFonts w:asciiTheme="minorHAnsi" w:hAnsiTheme="minorHAnsi" w:cstheme="minorHAnsi"/>
                <w:bCs/>
                <w:sz w:val="22"/>
                <w:szCs w:val="22"/>
              </w:rPr>
              <w:t xml:space="preserve">Section – </w:t>
            </w:r>
            <w:r w:rsidR="00916B1E">
              <w:rPr>
                <w:rFonts w:asciiTheme="minorHAnsi" w:hAnsiTheme="minorHAnsi" w:cstheme="minorHAnsi"/>
                <w:bCs/>
                <w:sz w:val="22"/>
                <w:szCs w:val="22"/>
              </w:rPr>
              <w:t>Continuing Obligations</w:t>
            </w:r>
            <w:del w:id="1" w:author="Alwyn Fouchee" w:date="2024-02-28T13:49:00Z">
              <w:r w:rsidR="00916B1E" w:rsidDel="00F050A7">
                <w:rPr>
                  <w:rFonts w:asciiTheme="minorHAnsi" w:hAnsiTheme="minorHAnsi" w:cstheme="minorHAnsi"/>
                  <w:bCs/>
                  <w:sz w:val="22"/>
                  <w:szCs w:val="22"/>
                </w:rPr>
                <w:delText xml:space="preserve"> </w:delText>
              </w:r>
            </w:del>
            <w:ins w:id="2" w:author="Alwyn Fouchee" w:date="2024-02-28T13:49:00Z">
              <w:r w:rsidR="00F050A7">
                <w:rPr>
                  <w:rFonts w:asciiTheme="minorHAnsi" w:hAnsiTheme="minorHAnsi" w:cstheme="minorHAnsi"/>
                  <w:bCs/>
                  <w:sz w:val="22"/>
                  <w:szCs w:val="22"/>
                </w:rPr>
                <w:t xml:space="preserve"> (Version 2 </w:t>
              </w:r>
            </w:ins>
            <w:ins w:id="3" w:author="Alwyn Fouchee" w:date="2024-02-28T13:50:00Z">
              <w:r w:rsidR="00F050A7">
                <w:rPr>
                  <w:rFonts w:asciiTheme="minorHAnsi" w:hAnsiTheme="minorHAnsi" w:cstheme="minorHAnsi"/>
                  <w:bCs/>
                  <w:sz w:val="22"/>
                  <w:szCs w:val="22"/>
                </w:rPr>
                <w:t>March 2024)</w:t>
              </w:r>
            </w:ins>
          </w:p>
          <w:p w14:paraId="6FBE2AD4" w14:textId="77A1DA99" w:rsidR="000A6277" w:rsidRDefault="0064249A" w:rsidP="000A6277">
            <w:pPr>
              <w:pStyle w:val="chaphead"/>
              <w:numPr>
                <w:ilvl w:val="0"/>
                <w:numId w:val="21"/>
              </w:numPr>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 xml:space="preserve">Schedule </w:t>
            </w:r>
            <w:r w:rsidR="00916B1E">
              <w:rPr>
                <w:rFonts w:asciiTheme="minorHAnsi" w:hAnsiTheme="minorHAnsi" w:cstheme="minorHAnsi"/>
                <w:bCs/>
                <w:sz w:val="22"/>
                <w:szCs w:val="22"/>
              </w:rPr>
              <w:t>9</w:t>
            </w:r>
            <w:r w:rsidR="00FC17AA">
              <w:rPr>
                <w:rFonts w:asciiTheme="minorHAnsi" w:hAnsiTheme="minorHAnsi" w:cstheme="minorHAnsi"/>
                <w:bCs/>
                <w:sz w:val="22"/>
                <w:szCs w:val="22"/>
              </w:rPr>
              <w:t>: Procedural</w:t>
            </w:r>
            <w:r w:rsidR="0060309D">
              <w:rPr>
                <w:rFonts w:asciiTheme="minorHAnsi" w:hAnsiTheme="minorHAnsi" w:cstheme="minorHAnsi"/>
                <w:bCs/>
                <w:sz w:val="22"/>
                <w:szCs w:val="22"/>
              </w:rPr>
              <w:t xml:space="preserve"> requirements of SENS</w:t>
            </w:r>
          </w:p>
          <w:p w14:paraId="4D661FD1" w14:textId="1E54ECC9" w:rsidR="0064249A" w:rsidRDefault="000A6277" w:rsidP="000A6277">
            <w:pPr>
              <w:pStyle w:val="chaphead"/>
              <w:numPr>
                <w:ilvl w:val="0"/>
                <w:numId w:val="21"/>
              </w:numPr>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Schedule </w:t>
            </w:r>
            <w:r w:rsidR="00916B1E">
              <w:rPr>
                <w:rFonts w:asciiTheme="minorHAnsi" w:hAnsiTheme="minorHAnsi" w:cstheme="minorHAnsi"/>
                <w:bCs/>
                <w:sz w:val="22"/>
                <w:szCs w:val="22"/>
              </w:rPr>
              <w:t>15</w:t>
            </w:r>
            <w:r w:rsidR="00FC17AA">
              <w:rPr>
                <w:rFonts w:asciiTheme="minorHAnsi" w:hAnsiTheme="minorHAnsi" w:cstheme="minorHAnsi"/>
                <w:bCs/>
                <w:sz w:val="22"/>
                <w:szCs w:val="22"/>
              </w:rPr>
              <w:t>:</w:t>
            </w:r>
            <w:r w:rsidR="004113D7">
              <w:rPr>
                <w:rFonts w:asciiTheme="minorHAnsi" w:hAnsiTheme="minorHAnsi" w:cstheme="minorHAnsi"/>
                <w:bCs/>
                <w:sz w:val="22"/>
                <w:szCs w:val="22"/>
              </w:rPr>
              <w:t xml:space="preserve"> </w:t>
            </w:r>
            <w:r w:rsidR="00C46233">
              <w:rPr>
                <w:rFonts w:asciiTheme="minorHAnsi" w:hAnsiTheme="minorHAnsi" w:cstheme="minorHAnsi"/>
                <w:bCs/>
                <w:sz w:val="22"/>
                <w:szCs w:val="22"/>
              </w:rPr>
              <w:t>Cautionary Announcements</w:t>
            </w:r>
          </w:p>
        </w:tc>
      </w:tr>
    </w:tbl>
    <w:p w14:paraId="005F6E7D" w14:textId="5D99381E" w:rsidR="00B37B39" w:rsidRPr="009C3D81" w:rsidRDefault="00B37B39" w:rsidP="00B37B39">
      <w:pPr>
        <w:pStyle w:val="chaphead"/>
        <w:spacing w:after="240"/>
        <w:jc w:val="left"/>
        <w:rPr>
          <w:rFonts w:asciiTheme="minorHAnsi" w:hAnsiTheme="minorHAnsi" w:cstheme="minorHAnsi"/>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277"/>
        <w:gridCol w:w="5120"/>
      </w:tblGrid>
      <w:tr w:rsidR="00B37B39" w:rsidRPr="009C3D81" w14:paraId="4FFFF256" w14:textId="77777777" w:rsidTr="0012745A">
        <w:tc>
          <w:tcPr>
            <w:tcW w:w="520" w:type="dxa"/>
            <w:shd w:val="clear" w:color="auto" w:fill="BFBFBF"/>
          </w:tcPr>
          <w:p w14:paraId="681E52D3" w14:textId="084863BA" w:rsidR="00B37B39" w:rsidRPr="009C3D81" w:rsidRDefault="00B37B39" w:rsidP="00FD21B5">
            <w:pPr>
              <w:pStyle w:val="chaphead"/>
              <w:spacing w:after="240"/>
              <w:jc w:val="left"/>
              <w:rPr>
                <w:rFonts w:asciiTheme="minorHAnsi" w:hAnsiTheme="minorHAnsi" w:cstheme="minorHAnsi"/>
                <w:bCs/>
                <w:sz w:val="22"/>
                <w:szCs w:val="22"/>
              </w:rPr>
            </w:pPr>
          </w:p>
        </w:tc>
        <w:tc>
          <w:tcPr>
            <w:tcW w:w="4326" w:type="dxa"/>
            <w:shd w:val="clear" w:color="auto" w:fill="BFBFBF"/>
          </w:tcPr>
          <w:p w14:paraId="43EE88E5" w14:textId="77777777" w:rsidR="00B37B39" w:rsidRPr="009C3D81" w:rsidRDefault="00B37B39" w:rsidP="00FD21B5">
            <w:pPr>
              <w:pStyle w:val="chaphead"/>
              <w:spacing w:after="240"/>
              <w:jc w:val="left"/>
              <w:rPr>
                <w:rFonts w:asciiTheme="minorHAnsi" w:hAnsiTheme="minorHAnsi" w:cstheme="minorHAnsi"/>
                <w:bCs/>
                <w:sz w:val="22"/>
                <w:szCs w:val="22"/>
              </w:rPr>
            </w:pPr>
            <w:r w:rsidRPr="009C3D81">
              <w:rPr>
                <w:rFonts w:asciiTheme="minorHAnsi" w:hAnsiTheme="minorHAnsi" w:cstheme="minorHAnsi"/>
                <w:bCs/>
                <w:sz w:val="22"/>
                <w:szCs w:val="22"/>
              </w:rPr>
              <w:t>Text</w:t>
            </w:r>
          </w:p>
          <w:p w14:paraId="6E5C694E" w14:textId="792FF4A9" w:rsidR="00BD14C5" w:rsidRPr="009C3D81" w:rsidRDefault="00BD14C5" w:rsidP="00FC17AA">
            <w:pPr>
              <w:pStyle w:val="chaphead"/>
              <w:spacing w:after="240"/>
              <w:jc w:val="both"/>
              <w:rPr>
                <w:rFonts w:asciiTheme="minorHAnsi" w:hAnsiTheme="minorHAnsi" w:cstheme="minorHAnsi"/>
                <w:bCs/>
                <w:i/>
                <w:iCs/>
                <w:sz w:val="22"/>
                <w:szCs w:val="22"/>
              </w:rPr>
            </w:pPr>
            <w:r w:rsidRPr="009C3D81">
              <w:rPr>
                <w:rFonts w:asciiTheme="minorHAnsi" w:hAnsiTheme="minorHAnsi" w:cstheme="minorHAnsi"/>
                <w:bCs/>
                <w:i/>
                <w:iCs/>
                <w:sz w:val="22"/>
                <w:szCs w:val="22"/>
              </w:rPr>
              <w:t>Note: Paragraph references refer to the current Requirements</w:t>
            </w:r>
            <w:r w:rsidR="00931CF2" w:rsidRPr="009C3D81">
              <w:rPr>
                <w:rFonts w:asciiTheme="minorHAnsi" w:hAnsiTheme="minorHAnsi" w:cstheme="minorHAnsi"/>
                <w:bCs/>
                <w:i/>
                <w:iCs/>
                <w:sz w:val="22"/>
                <w:szCs w:val="22"/>
              </w:rPr>
              <w:t>, unless otherwise stated</w:t>
            </w:r>
          </w:p>
        </w:tc>
        <w:tc>
          <w:tcPr>
            <w:tcW w:w="5214" w:type="dxa"/>
            <w:shd w:val="clear" w:color="auto" w:fill="BFBFBF"/>
          </w:tcPr>
          <w:p w14:paraId="6A40B8D7" w14:textId="77777777" w:rsidR="00B37B39" w:rsidRPr="009C3D81" w:rsidRDefault="00B37B39" w:rsidP="00FD21B5">
            <w:pPr>
              <w:pStyle w:val="chaphead"/>
              <w:spacing w:after="240"/>
              <w:jc w:val="left"/>
              <w:rPr>
                <w:rFonts w:asciiTheme="minorHAnsi" w:hAnsiTheme="minorHAnsi" w:cstheme="minorHAnsi"/>
                <w:bCs/>
                <w:sz w:val="22"/>
                <w:szCs w:val="22"/>
              </w:rPr>
            </w:pPr>
            <w:r w:rsidRPr="009C3D81">
              <w:rPr>
                <w:rFonts w:asciiTheme="minorHAnsi" w:hAnsiTheme="minorHAnsi" w:cstheme="minorHAnsi"/>
                <w:bCs/>
                <w:sz w:val="22"/>
                <w:szCs w:val="22"/>
              </w:rPr>
              <w:t>Rationale</w:t>
            </w:r>
          </w:p>
        </w:tc>
      </w:tr>
      <w:tr w:rsidR="00B37B39" w:rsidRPr="009C3D81" w14:paraId="3500E499" w14:textId="77777777" w:rsidTr="0012745A">
        <w:tc>
          <w:tcPr>
            <w:tcW w:w="520" w:type="dxa"/>
            <w:shd w:val="clear" w:color="auto" w:fill="BFBFBF"/>
          </w:tcPr>
          <w:p w14:paraId="2900AC1A" w14:textId="77777777" w:rsidR="00B37B39" w:rsidRPr="009C3D81" w:rsidRDefault="00B37B39" w:rsidP="00FD21B5">
            <w:pPr>
              <w:pStyle w:val="chaphead"/>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1</w:t>
            </w:r>
          </w:p>
        </w:tc>
        <w:tc>
          <w:tcPr>
            <w:tcW w:w="4326" w:type="dxa"/>
            <w:shd w:val="clear" w:color="auto" w:fill="auto"/>
          </w:tcPr>
          <w:p w14:paraId="19D739A3" w14:textId="77777777" w:rsidR="00B37B39" w:rsidRPr="009C3D81" w:rsidRDefault="00B37B39" w:rsidP="00FD21B5">
            <w:pPr>
              <w:pStyle w:val="chaphead"/>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 xml:space="preserve">Scope of Section </w:t>
            </w:r>
          </w:p>
        </w:tc>
        <w:tc>
          <w:tcPr>
            <w:tcW w:w="5214" w:type="dxa"/>
            <w:shd w:val="clear" w:color="auto" w:fill="auto"/>
          </w:tcPr>
          <w:p w14:paraId="70CAF409" w14:textId="5B82B9B3" w:rsidR="00B37B39" w:rsidRPr="009C3D81" w:rsidRDefault="00D33408" w:rsidP="00FD21B5">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 xml:space="preserve">Reduced significantly to deal with core listings requirements, being Sections, </w:t>
            </w:r>
            <w:proofErr w:type="gramStart"/>
            <w:r w:rsidRPr="009C3D81">
              <w:rPr>
                <w:rFonts w:asciiTheme="minorHAnsi" w:hAnsiTheme="minorHAnsi" w:cstheme="minorHAnsi"/>
                <w:b w:val="0"/>
                <w:sz w:val="22"/>
                <w:szCs w:val="22"/>
              </w:rPr>
              <w:t>Schedules</w:t>
            </w:r>
            <w:proofErr w:type="gramEnd"/>
            <w:r w:rsidRPr="009C3D81">
              <w:rPr>
                <w:rFonts w:asciiTheme="minorHAnsi" w:hAnsiTheme="minorHAnsi" w:cstheme="minorHAnsi"/>
                <w:b w:val="0"/>
                <w:sz w:val="22"/>
                <w:szCs w:val="22"/>
              </w:rPr>
              <w:t xml:space="preserve"> and Practice Notes. In terms of the existing and new definition of “</w:t>
            </w:r>
            <w:r w:rsidRPr="009C3D81">
              <w:rPr>
                <w:rFonts w:asciiTheme="minorHAnsi" w:hAnsiTheme="minorHAnsi" w:cstheme="minorHAnsi"/>
                <w:b w:val="0"/>
                <w:i/>
                <w:iCs/>
                <w:sz w:val="22"/>
                <w:szCs w:val="22"/>
              </w:rPr>
              <w:t>Listings Requirements</w:t>
            </w:r>
            <w:r w:rsidRPr="009C3D81">
              <w:rPr>
                <w:rFonts w:asciiTheme="minorHAnsi" w:hAnsiTheme="minorHAnsi" w:cstheme="minorHAnsi"/>
                <w:b w:val="0"/>
                <w:sz w:val="22"/>
                <w:szCs w:val="22"/>
              </w:rPr>
              <w:t>”, the Scope of Section does not form part of the Requirements.</w:t>
            </w:r>
          </w:p>
        </w:tc>
      </w:tr>
      <w:tr w:rsidR="00C83A9A" w:rsidRPr="009C3D81" w14:paraId="64A21719" w14:textId="77777777" w:rsidTr="0012745A">
        <w:tc>
          <w:tcPr>
            <w:tcW w:w="520" w:type="dxa"/>
            <w:shd w:val="clear" w:color="auto" w:fill="BFBFBF"/>
          </w:tcPr>
          <w:p w14:paraId="7E32D0EF" w14:textId="395D1950" w:rsidR="00C83A9A" w:rsidRPr="009C3D81" w:rsidRDefault="00C83A9A"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w:t>
            </w:r>
          </w:p>
        </w:tc>
        <w:tc>
          <w:tcPr>
            <w:tcW w:w="4326" w:type="dxa"/>
            <w:shd w:val="clear" w:color="auto" w:fill="auto"/>
          </w:tcPr>
          <w:p w14:paraId="7B5240D1" w14:textId="77777777" w:rsidR="00C83A9A" w:rsidRDefault="00C83A9A"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Section </w:t>
            </w:r>
            <w:r w:rsidR="00E233BC">
              <w:rPr>
                <w:rFonts w:asciiTheme="minorHAnsi" w:hAnsiTheme="minorHAnsi" w:cstheme="minorHAnsi"/>
                <w:bCs/>
                <w:sz w:val="22"/>
                <w:szCs w:val="22"/>
              </w:rPr>
              <w:t>Sequence</w:t>
            </w:r>
          </w:p>
          <w:p w14:paraId="10E09D84" w14:textId="77777777" w:rsidR="005C0A48" w:rsidRDefault="00E233BC" w:rsidP="00FD21B5">
            <w:pPr>
              <w:pStyle w:val="chaphead"/>
              <w:spacing w:after="240"/>
              <w:jc w:val="both"/>
              <w:rPr>
                <w:rFonts w:asciiTheme="minorHAnsi" w:hAnsiTheme="minorHAnsi" w:cstheme="minorHAnsi"/>
                <w:b w:val="0"/>
                <w:sz w:val="22"/>
                <w:szCs w:val="22"/>
              </w:rPr>
            </w:pPr>
            <w:r w:rsidRPr="00674EC5">
              <w:rPr>
                <w:rFonts w:asciiTheme="minorHAnsi" w:hAnsiTheme="minorHAnsi" w:cstheme="minorHAnsi"/>
                <w:b w:val="0"/>
                <w:sz w:val="22"/>
                <w:szCs w:val="22"/>
              </w:rPr>
              <w:t xml:space="preserve">This section will </w:t>
            </w:r>
            <w:r w:rsidR="00674EC5" w:rsidRPr="00674EC5">
              <w:rPr>
                <w:rFonts w:asciiTheme="minorHAnsi" w:hAnsiTheme="minorHAnsi" w:cstheme="minorHAnsi"/>
                <w:b w:val="0"/>
                <w:sz w:val="22"/>
                <w:szCs w:val="22"/>
              </w:rPr>
              <w:t xml:space="preserve">be </w:t>
            </w:r>
            <w:r w:rsidRPr="00674EC5">
              <w:rPr>
                <w:rFonts w:asciiTheme="minorHAnsi" w:hAnsiTheme="minorHAnsi" w:cstheme="minorHAnsi"/>
                <w:b w:val="0"/>
                <w:sz w:val="22"/>
                <w:szCs w:val="22"/>
              </w:rPr>
              <w:t xml:space="preserve">moved from Section 3 to </w:t>
            </w:r>
            <w:r w:rsidR="00DB49D0">
              <w:rPr>
                <w:rFonts w:asciiTheme="minorHAnsi" w:hAnsiTheme="minorHAnsi" w:cstheme="minorHAnsi"/>
                <w:b w:val="0"/>
                <w:sz w:val="22"/>
                <w:szCs w:val="22"/>
              </w:rPr>
              <w:t xml:space="preserve">Section </w:t>
            </w:r>
            <w:r w:rsidRPr="00674EC5">
              <w:rPr>
                <w:rFonts w:asciiTheme="minorHAnsi" w:hAnsiTheme="minorHAnsi" w:cstheme="minorHAnsi"/>
                <w:b w:val="0"/>
                <w:sz w:val="22"/>
                <w:szCs w:val="22"/>
              </w:rPr>
              <w:t>5</w:t>
            </w:r>
            <w:r w:rsidR="00B23F3B" w:rsidRPr="00674EC5">
              <w:rPr>
                <w:rFonts w:asciiTheme="minorHAnsi" w:hAnsiTheme="minorHAnsi" w:cstheme="minorHAnsi"/>
                <w:b w:val="0"/>
                <w:sz w:val="22"/>
                <w:szCs w:val="22"/>
              </w:rPr>
              <w:t xml:space="preserve">, </w:t>
            </w:r>
            <w:proofErr w:type="gramStart"/>
            <w:r w:rsidR="00B23F3B" w:rsidRPr="00674EC5">
              <w:rPr>
                <w:rFonts w:asciiTheme="minorHAnsi" w:hAnsiTheme="minorHAnsi" w:cstheme="minorHAnsi"/>
                <w:b w:val="0"/>
                <w:sz w:val="22"/>
                <w:szCs w:val="22"/>
              </w:rPr>
              <w:t>as a result of</w:t>
            </w:r>
            <w:proofErr w:type="gramEnd"/>
            <w:r w:rsidR="00B23F3B" w:rsidRPr="00674EC5">
              <w:rPr>
                <w:rFonts w:asciiTheme="minorHAnsi" w:hAnsiTheme="minorHAnsi" w:cstheme="minorHAnsi"/>
                <w:b w:val="0"/>
                <w:sz w:val="22"/>
                <w:szCs w:val="22"/>
              </w:rPr>
              <w:t xml:space="preserve"> Conditions of Listing being moved to Section 3</w:t>
            </w:r>
            <w:r w:rsidR="00DB49D0">
              <w:rPr>
                <w:rFonts w:asciiTheme="minorHAnsi" w:hAnsiTheme="minorHAnsi" w:cstheme="minorHAnsi"/>
                <w:b w:val="0"/>
                <w:sz w:val="22"/>
                <w:szCs w:val="22"/>
              </w:rPr>
              <w:t xml:space="preserve"> from Section 4</w:t>
            </w:r>
            <w:r w:rsidR="005C0A48">
              <w:rPr>
                <w:rFonts w:asciiTheme="minorHAnsi" w:hAnsiTheme="minorHAnsi" w:cstheme="minorHAnsi"/>
                <w:b w:val="0"/>
                <w:sz w:val="22"/>
                <w:szCs w:val="22"/>
              </w:rPr>
              <w:t>.</w:t>
            </w:r>
          </w:p>
          <w:p w14:paraId="7E86540F" w14:textId="15D71DE5" w:rsidR="00E233BC" w:rsidRPr="00674EC5" w:rsidRDefault="005C0A48"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Furthermore</w:t>
            </w:r>
            <w:r w:rsidR="00454EFD">
              <w:rPr>
                <w:rFonts w:asciiTheme="minorHAnsi" w:hAnsiTheme="minorHAnsi" w:cstheme="minorHAnsi"/>
                <w:b w:val="0"/>
                <w:sz w:val="22"/>
                <w:szCs w:val="22"/>
              </w:rPr>
              <w:t xml:space="preserve">, </w:t>
            </w:r>
            <w:r w:rsidR="00B23F3B" w:rsidRPr="00674EC5">
              <w:rPr>
                <w:rFonts w:asciiTheme="minorHAnsi" w:hAnsiTheme="minorHAnsi" w:cstheme="minorHAnsi"/>
                <w:b w:val="0"/>
                <w:sz w:val="22"/>
                <w:szCs w:val="22"/>
              </w:rPr>
              <w:t>a new Corporate Governance Section</w:t>
            </w:r>
            <w:r w:rsidR="00454EFD">
              <w:rPr>
                <w:rFonts w:asciiTheme="minorHAnsi" w:hAnsiTheme="minorHAnsi" w:cstheme="minorHAnsi"/>
                <w:b w:val="0"/>
                <w:sz w:val="22"/>
                <w:szCs w:val="22"/>
              </w:rPr>
              <w:t xml:space="preserve"> will be introduced as a new </w:t>
            </w:r>
            <w:r w:rsidR="00B23F3B" w:rsidRPr="00674EC5">
              <w:rPr>
                <w:rFonts w:asciiTheme="minorHAnsi" w:hAnsiTheme="minorHAnsi" w:cstheme="minorHAnsi"/>
                <w:b w:val="0"/>
                <w:sz w:val="22"/>
                <w:szCs w:val="22"/>
              </w:rPr>
              <w:t xml:space="preserve">Section 4. </w:t>
            </w:r>
          </w:p>
        </w:tc>
        <w:tc>
          <w:tcPr>
            <w:tcW w:w="5214" w:type="dxa"/>
            <w:shd w:val="clear" w:color="auto" w:fill="auto"/>
          </w:tcPr>
          <w:p w14:paraId="6D147708" w14:textId="7F107E19" w:rsidR="00C83A9A" w:rsidRDefault="00DD0322"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The </w:t>
            </w:r>
            <w:r w:rsidR="00B23F3B">
              <w:rPr>
                <w:rFonts w:asciiTheme="minorHAnsi" w:hAnsiTheme="minorHAnsi" w:cstheme="minorHAnsi"/>
                <w:b w:val="0"/>
                <w:sz w:val="22"/>
                <w:szCs w:val="22"/>
              </w:rPr>
              <w:t xml:space="preserve">Continuing </w:t>
            </w:r>
            <w:r>
              <w:rPr>
                <w:rFonts w:asciiTheme="minorHAnsi" w:hAnsiTheme="minorHAnsi" w:cstheme="minorHAnsi"/>
                <w:b w:val="0"/>
                <w:sz w:val="22"/>
                <w:szCs w:val="22"/>
              </w:rPr>
              <w:t>O</w:t>
            </w:r>
            <w:r w:rsidR="00B23F3B">
              <w:rPr>
                <w:rFonts w:asciiTheme="minorHAnsi" w:hAnsiTheme="minorHAnsi" w:cstheme="minorHAnsi"/>
                <w:b w:val="0"/>
                <w:sz w:val="22"/>
                <w:szCs w:val="22"/>
              </w:rPr>
              <w:t>bligations</w:t>
            </w:r>
            <w:r>
              <w:rPr>
                <w:rFonts w:asciiTheme="minorHAnsi" w:hAnsiTheme="minorHAnsi" w:cstheme="minorHAnsi"/>
                <w:b w:val="0"/>
                <w:sz w:val="22"/>
                <w:szCs w:val="22"/>
              </w:rPr>
              <w:t xml:space="preserve"> Section is</w:t>
            </w:r>
            <w:r w:rsidR="00B23F3B">
              <w:rPr>
                <w:rFonts w:asciiTheme="minorHAnsi" w:hAnsiTheme="minorHAnsi" w:cstheme="minorHAnsi"/>
                <w:b w:val="0"/>
                <w:sz w:val="22"/>
                <w:szCs w:val="22"/>
              </w:rPr>
              <w:t xml:space="preserve"> before </w:t>
            </w:r>
            <w:r>
              <w:rPr>
                <w:rFonts w:asciiTheme="minorHAnsi" w:hAnsiTheme="minorHAnsi" w:cstheme="minorHAnsi"/>
                <w:b w:val="0"/>
                <w:sz w:val="22"/>
                <w:szCs w:val="22"/>
              </w:rPr>
              <w:t>the L</w:t>
            </w:r>
            <w:r w:rsidR="00B23F3B">
              <w:rPr>
                <w:rFonts w:asciiTheme="minorHAnsi" w:hAnsiTheme="minorHAnsi" w:cstheme="minorHAnsi"/>
                <w:b w:val="0"/>
                <w:sz w:val="22"/>
                <w:szCs w:val="22"/>
              </w:rPr>
              <w:t xml:space="preserve">isting </w:t>
            </w:r>
            <w:r>
              <w:rPr>
                <w:rFonts w:asciiTheme="minorHAnsi" w:hAnsiTheme="minorHAnsi" w:cstheme="minorHAnsi"/>
                <w:b w:val="0"/>
                <w:sz w:val="22"/>
                <w:szCs w:val="22"/>
              </w:rPr>
              <w:t>C</w:t>
            </w:r>
            <w:r w:rsidR="00B23F3B">
              <w:rPr>
                <w:rFonts w:asciiTheme="minorHAnsi" w:hAnsiTheme="minorHAnsi" w:cstheme="minorHAnsi"/>
                <w:b w:val="0"/>
                <w:sz w:val="22"/>
                <w:szCs w:val="22"/>
              </w:rPr>
              <w:t>onditions</w:t>
            </w:r>
            <w:r>
              <w:rPr>
                <w:rFonts w:asciiTheme="minorHAnsi" w:hAnsiTheme="minorHAnsi" w:cstheme="minorHAnsi"/>
                <w:b w:val="0"/>
                <w:sz w:val="22"/>
                <w:szCs w:val="22"/>
              </w:rPr>
              <w:t xml:space="preserve"> Section, </w:t>
            </w:r>
            <w:r w:rsidR="00FC2769">
              <w:rPr>
                <w:rFonts w:asciiTheme="minorHAnsi" w:hAnsiTheme="minorHAnsi" w:cstheme="minorHAnsi"/>
                <w:b w:val="0"/>
                <w:sz w:val="22"/>
                <w:szCs w:val="22"/>
              </w:rPr>
              <w:t>which is</w:t>
            </w:r>
            <w:r w:rsidR="00B23F3B">
              <w:rPr>
                <w:rFonts w:asciiTheme="minorHAnsi" w:hAnsiTheme="minorHAnsi" w:cstheme="minorHAnsi"/>
                <w:b w:val="0"/>
                <w:sz w:val="22"/>
                <w:szCs w:val="22"/>
              </w:rPr>
              <w:t xml:space="preserve"> out of place. </w:t>
            </w:r>
          </w:p>
          <w:p w14:paraId="0F9C14B7" w14:textId="1C99ABE7" w:rsidR="00BD7F67" w:rsidRDefault="00637C82"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New s</w:t>
            </w:r>
            <w:r w:rsidR="00BD7F67">
              <w:rPr>
                <w:rFonts w:asciiTheme="minorHAnsi" w:hAnsiTheme="minorHAnsi" w:cstheme="minorHAnsi"/>
                <w:b w:val="0"/>
                <w:sz w:val="22"/>
                <w:szCs w:val="22"/>
              </w:rPr>
              <w:t xml:space="preserve">ection </w:t>
            </w:r>
            <w:r w:rsidR="004E4C81">
              <w:rPr>
                <w:rFonts w:asciiTheme="minorHAnsi" w:hAnsiTheme="minorHAnsi" w:cstheme="minorHAnsi"/>
                <w:b w:val="0"/>
                <w:sz w:val="22"/>
                <w:szCs w:val="22"/>
              </w:rPr>
              <w:t>sequence up to Section 5</w:t>
            </w:r>
            <w:r w:rsidR="00BD7F67">
              <w:rPr>
                <w:rFonts w:asciiTheme="minorHAnsi" w:hAnsiTheme="minorHAnsi" w:cstheme="minorHAnsi"/>
                <w:b w:val="0"/>
                <w:sz w:val="22"/>
                <w:szCs w:val="22"/>
              </w:rPr>
              <w:t>:</w:t>
            </w:r>
          </w:p>
          <w:p w14:paraId="1E4341FE" w14:textId="77777777" w:rsidR="00003FC7" w:rsidRDefault="00BD7F67" w:rsidP="00003FC7">
            <w:pPr>
              <w:pStyle w:val="ListParagraph"/>
              <w:numPr>
                <w:ilvl w:val="0"/>
                <w:numId w:val="17"/>
              </w:numPr>
              <w:rPr>
                <w:rFonts w:asciiTheme="minorHAnsi" w:hAnsiTheme="minorHAnsi" w:cstheme="minorHAnsi"/>
                <w:b/>
                <w:sz w:val="22"/>
                <w:szCs w:val="22"/>
              </w:rPr>
            </w:pPr>
            <w:r w:rsidRPr="00003FC7">
              <w:rPr>
                <w:rFonts w:asciiTheme="minorHAnsi" w:hAnsiTheme="minorHAnsi" w:cstheme="minorHAnsi"/>
                <w:sz w:val="22"/>
                <w:szCs w:val="22"/>
              </w:rPr>
              <w:t>Section</w:t>
            </w:r>
            <w:r>
              <w:rPr>
                <w:rFonts w:asciiTheme="minorHAnsi" w:hAnsiTheme="minorHAnsi" w:cstheme="minorHAnsi"/>
                <w:b/>
                <w:sz w:val="22"/>
                <w:szCs w:val="22"/>
              </w:rPr>
              <w:t xml:space="preserve"> </w:t>
            </w:r>
            <w:r w:rsidRPr="00003FC7">
              <w:rPr>
                <w:rFonts w:asciiTheme="minorHAnsi" w:hAnsiTheme="minorHAnsi" w:cstheme="minorHAnsi"/>
                <w:bCs/>
                <w:sz w:val="22"/>
                <w:szCs w:val="22"/>
              </w:rPr>
              <w:t xml:space="preserve">1: </w:t>
            </w:r>
            <w:r w:rsidR="008C6AE9" w:rsidRPr="00003FC7">
              <w:rPr>
                <w:rFonts w:asciiTheme="minorHAnsi" w:hAnsiTheme="minorHAnsi" w:cstheme="minorHAnsi"/>
                <w:bCs/>
                <w:sz w:val="22"/>
                <w:szCs w:val="22"/>
              </w:rPr>
              <w:t>Authority of the JSE</w:t>
            </w:r>
          </w:p>
          <w:p w14:paraId="463E5054" w14:textId="07D9230A" w:rsidR="00003FC7" w:rsidRPr="00003FC7" w:rsidRDefault="008C6AE9" w:rsidP="00003FC7">
            <w:pPr>
              <w:pStyle w:val="ListParagraph"/>
              <w:numPr>
                <w:ilvl w:val="0"/>
                <w:numId w:val="17"/>
              </w:numPr>
              <w:rPr>
                <w:rFonts w:asciiTheme="minorHAnsi" w:hAnsiTheme="minorHAnsi" w:cstheme="minorHAnsi"/>
                <w:b/>
                <w:sz w:val="22"/>
                <w:szCs w:val="22"/>
              </w:rPr>
            </w:pPr>
            <w:r w:rsidRPr="00003FC7">
              <w:rPr>
                <w:rFonts w:asciiTheme="minorHAnsi" w:hAnsiTheme="minorHAnsi" w:cstheme="minorHAnsi"/>
                <w:sz w:val="22"/>
                <w:szCs w:val="22"/>
              </w:rPr>
              <w:t>Section 2: Sponsors</w:t>
            </w:r>
            <w:r w:rsidR="00A56532">
              <w:rPr>
                <w:rFonts w:asciiTheme="minorHAnsi" w:hAnsiTheme="minorHAnsi" w:cstheme="minorHAnsi"/>
                <w:sz w:val="22"/>
                <w:szCs w:val="22"/>
              </w:rPr>
              <w:t xml:space="preserve"> &amp; Designated Advisers</w:t>
            </w:r>
          </w:p>
          <w:p w14:paraId="50916E31" w14:textId="77777777" w:rsidR="00003FC7" w:rsidRPr="00003FC7" w:rsidRDefault="008C6AE9" w:rsidP="00003FC7">
            <w:pPr>
              <w:pStyle w:val="ListParagraph"/>
              <w:numPr>
                <w:ilvl w:val="0"/>
                <w:numId w:val="17"/>
              </w:numPr>
              <w:rPr>
                <w:rFonts w:asciiTheme="minorHAnsi" w:hAnsiTheme="minorHAnsi" w:cstheme="minorHAnsi"/>
                <w:b/>
                <w:sz w:val="22"/>
                <w:szCs w:val="22"/>
              </w:rPr>
            </w:pPr>
            <w:r w:rsidRPr="00003FC7">
              <w:rPr>
                <w:rFonts w:asciiTheme="minorHAnsi" w:hAnsiTheme="minorHAnsi" w:cstheme="minorHAnsi"/>
                <w:sz w:val="22"/>
                <w:szCs w:val="22"/>
              </w:rPr>
              <w:t>Section 3: Conditions of Listing</w:t>
            </w:r>
          </w:p>
          <w:p w14:paraId="4C1427C6" w14:textId="77777777" w:rsidR="00003FC7" w:rsidRPr="00003FC7" w:rsidRDefault="008C6AE9" w:rsidP="00003FC7">
            <w:pPr>
              <w:pStyle w:val="ListParagraph"/>
              <w:numPr>
                <w:ilvl w:val="0"/>
                <w:numId w:val="17"/>
              </w:numPr>
              <w:rPr>
                <w:rFonts w:asciiTheme="minorHAnsi" w:hAnsiTheme="minorHAnsi" w:cstheme="minorHAnsi"/>
                <w:b/>
                <w:sz w:val="22"/>
                <w:szCs w:val="22"/>
              </w:rPr>
            </w:pPr>
            <w:r w:rsidRPr="00003FC7">
              <w:rPr>
                <w:rFonts w:asciiTheme="minorHAnsi" w:hAnsiTheme="minorHAnsi" w:cstheme="minorHAnsi"/>
                <w:sz w:val="22"/>
                <w:szCs w:val="22"/>
              </w:rPr>
              <w:t>Section 4: Corporate Governance</w:t>
            </w:r>
          </w:p>
          <w:p w14:paraId="0253D1BE" w14:textId="7A3BEAE5" w:rsidR="00777F33" w:rsidRPr="00003FC7" w:rsidRDefault="008C6AE9" w:rsidP="004F1374">
            <w:pPr>
              <w:pStyle w:val="ListParagraph"/>
              <w:numPr>
                <w:ilvl w:val="0"/>
                <w:numId w:val="17"/>
              </w:numPr>
              <w:rPr>
                <w:rFonts w:asciiTheme="minorHAnsi" w:hAnsiTheme="minorHAnsi" w:cstheme="minorHAnsi"/>
                <w:b/>
                <w:sz w:val="22"/>
                <w:szCs w:val="22"/>
              </w:rPr>
            </w:pPr>
            <w:r w:rsidRPr="00003FC7">
              <w:rPr>
                <w:rFonts w:asciiTheme="minorHAnsi" w:hAnsiTheme="minorHAnsi" w:cstheme="minorHAnsi"/>
                <w:sz w:val="22"/>
                <w:szCs w:val="22"/>
              </w:rPr>
              <w:t>Section 5: Continuing Obligations</w:t>
            </w:r>
          </w:p>
        </w:tc>
      </w:tr>
      <w:tr w:rsidR="008C6AE9" w:rsidRPr="009C3D81" w14:paraId="056F2916" w14:textId="77777777" w:rsidTr="0012745A">
        <w:tc>
          <w:tcPr>
            <w:tcW w:w="520" w:type="dxa"/>
            <w:shd w:val="clear" w:color="auto" w:fill="BFBFBF"/>
          </w:tcPr>
          <w:p w14:paraId="56A78483" w14:textId="1487F4F5" w:rsidR="008C6AE9" w:rsidRDefault="008C6AE9"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3</w:t>
            </w:r>
          </w:p>
        </w:tc>
        <w:tc>
          <w:tcPr>
            <w:tcW w:w="4326" w:type="dxa"/>
            <w:shd w:val="clear" w:color="auto" w:fill="auto"/>
          </w:tcPr>
          <w:p w14:paraId="6F9B6A51" w14:textId="77777777" w:rsidR="008C6AE9" w:rsidRDefault="008C6AE9"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Structural Reforms</w:t>
            </w:r>
          </w:p>
          <w:p w14:paraId="33E8C724" w14:textId="77777777" w:rsidR="00E827EC" w:rsidRDefault="00241D62" w:rsidP="00FD21B5">
            <w:pPr>
              <w:pStyle w:val="chaphead"/>
              <w:spacing w:after="240"/>
              <w:jc w:val="both"/>
              <w:rPr>
                <w:rFonts w:asciiTheme="minorHAnsi" w:hAnsiTheme="minorHAnsi" w:cstheme="minorHAnsi"/>
                <w:b w:val="0"/>
                <w:sz w:val="22"/>
                <w:szCs w:val="22"/>
              </w:rPr>
            </w:pPr>
            <w:r w:rsidRPr="00241D62">
              <w:rPr>
                <w:rFonts w:asciiTheme="minorHAnsi" w:hAnsiTheme="minorHAnsi" w:cstheme="minorHAnsi"/>
                <w:b w:val="0"/>
                <w:sz w:val="22"/>
                <w:szCs w:val="22"/>
              </w:rPr>
              <w:t>The whole of Section 3</w:t>
            </w:r>
            <w:r>
              <w:rPr>
                <w:rFonts w:asciiTheme="minorHAnsi" w:hAnsiTheme="minorHAnsi" w:cstheme="minorHAnsi"/>
                <w:b w:val="0"/>
                <w:sz w:val="22"/>
                <w:szCs w:val="22"/>
              </w:rPr>
              <w:t xml:space="preserve"> </w:t>
            </w:r>
            <w:r w:rsidR="00E827EC">
              <w:rPr>
                <w:rFonts w:asciiTheme="minorHAnsi" w:hAnsiTheme="minorHAnsi" w:cstheme="minorHAnsi"/>
                <w:b w:val="0"/>
                <w:sz w:val="22"/>
                <w:szCs w:val="22"/>
              </w:rPr>
              <w:t>has been</w:t>
            </w:r>
            <w:r>
              <w:rPr>
                <w:rFonts w:asciiTheme="minorHAnsi" w:hAnsiTheme="minorHAnsi" w:cstheme="minorHAnsi"/>
                <w:b w:val="0"/>
                <w:sz w:val="22"/>
                <w:szCs w:val="22"/>
              </w:rPr>
              <w:t xml:space="preserve"> transformed </w:t>
            </w:r>
            <w:r w:rsidR="00D7512B">
              <w:rPr>
                <w:rFonts w:asciiTheme="minorHAnsi" w:hAnsiTheme="minorHAnsi" w:cstheme="minorHAnsi"/>
                <w:b w:val="0"/>
                <w:sz w:val="22"/>
                <w:szCs w:val="22"/>
              </w:rPr>
              <w:t xml:space="preserve">in a manner that will support </w:t>
            </w:r>
            <w:r w:rsidR="00003FC7">
              <w:rPr>
                <w:rFonts w:asciiTheme="minorHAnsi" w:hAnsiTheme="minorHAnsi" w:cstheme="minorHAnsi"/>
                <w:b w:val="0"/>
                <w:sz w:val="22"/>
                <w:szCs w:val="22"/>
              </w:rPr>
              <w:t>the application of continuing obligations.</w:t>
            </w:r>
          </w:p>
          <w:p w14:paraId="739379EA" w14:textId="40093B1E" w:rsidR="00241D62" w:rsidRPr="00241D62" w:rsidRDefault="00E827EC"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This involves a wholesale repositioning of Section 3</w:t>
            </w:r>
            <w:r w:rsidR="001A223E">
              <w:rPr>
                <w:rFonts w:asciiTheme="minorHAnsi" w:hAnsiTheme="minorHAnsi" w:cstheme="minorHAnsi"/>
                <w:b w:val="0"/>
                <w:sz w:val="22"/>
                <w:szCs w:val="22"/>
              </w:rPr>
              <w:t xml:space="preserve"> into a new Section 5</w:t>
            </w:r>
            <w:r>
              <w:rPr>
                <w:rFonts w:asciiTheme="minorHAnsi" w:hAnsiTheme="minorHAnsi" w:cstheme="minorHAnsi"/>
                <w:b w:val="0"/>
                <w:sz w:val="22"/>
                <w:szCs w:val="22"/>
              </w:rPr>
              <w:t xml:space="preserve">. </w:t>
            </w:r>
          </w:p>
        </w:tc>
        <w:tc>
          <w:tcPr>
            <w:tcW w:w="5214" w:type="dxa"/>
            <w:shd w:val="clear" w:color="auto" w:fill="auto"/>
          </w:tcPr>
          <w:p w14:paraId="3AA15910" w14:textId="390B8EB7" w:rsidR="008C6AE9" w:rsidRDefault="00003FC7"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Continuing obligations will be divided into the following:</w:t>
            </w:r>
          </w:p>
          <w:p w14:paraId="41A439E2" w14:textId="05A7217E" w:rsidR="00003FC7" w:rsidRPr="003859CF" w:rsidRDefault="00003FC7" w:rsidP="00003FC7">
            <w:pPr>
              <w:pStyle w:val="ListParagraph"/>
              <w:numPr>
                <w:ilvl w:val="0"/>
                <w:numId w:val="17"/>
              </w:numPr>
              <w:rPr>
                <w:rFonts w:asciiTheme="minorHAnsi" w:hAnsiTheme="minorHAnsi" w:cstheme="minorHAnsi"/>
                <w:bCs/>
                <w:sz w:val="22"/>
                <w:szCs w:val="22"/>
              </w:rPr>
            </w:pPr>
            <w:r w:rsidRPr="003859CF">
              <w:rPr>
                <w:rFonts w:asciiTheme="minorHAnsi" w:hAnsiTheme="minorHAnsi" w:cstheme="minorHAnsi"/>
                <w:bCs/>
                <w:sz w:val="22"/>
                <w:szCs w:val="22"/>
              </w:rPr>
              <w:t>Continuing Obligations</w:t>
            </w:r>
            <w:r w:rsidR="0090529B">
              <w:rPr>
                <w:rFonts w:asciiTheme="minorHAnsi" w:hAnsiTheme="minorHAnsi" w:cstheme="minorHAnsi"/>
                <w:bCs/>
                <w:sz w:val="22"/>
                <w:szCs w:val="22"/>
              </w:rPr>
              <w:t xml:space="preserve"> Principles</w:t>
            </w:r>
          </w:p>
          <w:p w14:paraId="19EA9CF2" w14:textId="174AA67F" w:rsidR="00003FC7" w:rsidRPr="003859CF" w:rsidRDefault="001B1604" w:rsidP="00003FC7">
            <w:pPr>
              <w:pStyle w:val="ListParagraph"/>
              <w:numPr>
                <w:ilvl w:val="0"/>
                <w:numId w:val="17"/>
              </w:numPr>
              <w:rPr>
                <w:rFonts w:asciiTheme="minorHAnsi" w:hAnsiTheme="minorHAnsi" w:cstheme="minorHAnsi"/>
                <w:bCs/>
                <w:sz w:val="22"/>
                <w:szCs w:val="22"/>
              </w:rPr>
            </w:pPr>
            <w:r>
              <w:rPr>
                <w:rFonts w:asciiTheme="minorHAnsi" w:hAnsiTheme="minorHAnsi" w:cstheme="minorHAnsi"/>
                <w:bCs/>
                <w:sz w:val="22"/>
                <w:szCs w:val="22"/>
              </w:rPr>
              <w:t xml:space="preserve">General </w:t>
            </w:r>
            <w:r w:rsidR="00003FC7" w:rsidRPr="003859CF">
              <w:rPr>
                <w:rFonts w:asciiTheme="minorHAnsi" w:hAnsiTheme="minorHAnsi" w:cstheme="minorHAnsi"/>
                <w:bCs/>
                <w:sz w:val="22"/>
                <w:szCs w:val="22"/>
              </w:rPr>
              <w:t>Continuing Obligations</w:t>
            </w:r>
          </w:p>
          <w:p w14:paraId="078F5875" w14:textId="32EDA9AF" w:rsidR="003859CF" w:rsidRPr="003859CF" w:rsidRDefault="003859CF" w:rsidP="003859CF">
            <w:pPr>
              <w:pStyle w:val="ListParagraph"/>
              <w:numPr>
                <w:ilvl w:val="0"/>
                <w:numId w:val="17"/>
              </w:numPr>
              <w:rPr>
                <w:rFonts w:asciiTheme="minorHAnsi" w:hAnsiTheme="minorHAnsi" w:cstheme="minorHAnsi"/>
                <w:bCs/>
                <w:sz w:val="22"/>
                <w:szCs w:val="22"/>
              </w:rPr>
            </w:pPr>
            <w:r w:rsidRPr="003859CF">
              <w:rPr>
                <w:rFonts w:asciiTheme="minorHAnsi" w:hAnsiTheme="minorHAnsi" w:cstheme="minorHAnsi"/>
                <w:bCs/>
                <w:sz w:val="22"/>
                <w:szCs w:val="22"/>
              </w:rPr>
              <w:t>Meetings</w:t>
            </w:r>
          </w:p>
          <w:p w14:paraId="46624E8F" w14:textId="3B17A34E" w:rsidR="003859CF" w:rsidRDefault="003859CF" w:rsidP="003859CF">
            <w:pPr>
              <w:pStyle w:val="chaphead"/>
              <w:numPr>
                <w:ilvl w:val="0"/>
                <w:numId w:val="19"/>
              </w:numPr>
              <w:spacing w:after="240"/>
              <w:jc w:val="both"/>
              <w:rPr>
                <w:rFonts w:asciiTheme="minorHAnsi" w:hAnsiTheme="minorHAnsi" w:cstheme="minorHAnsi"/>
                <w:b w:val="0"/>
                <w:bCs/>
                <w:sz w:val="22"/>
                <w:szCs w:val="22"/>
              </w:rPr>
            </w:pPr>
            <w:r w:rsidRPr="003859CF">
              <w:rPr>
                <w:rFonts w:asciiTheme="minorHAnsi" w:hAnsiTheme="minorHAnsi" w:cstheme="minorHAnsi"/>
                <w:b w:val="0"/>
                <w:bCs/>
                <w:sz w:val="22"/>
                <w:szCs w:val="22"/>
              </w:rPr>
              <w:t>Directors</w:t>
            </w:r>
          </w:p>
          <w:p w14:paraId="301D9222" w14:textId="25E2227E" w:rsidR="0059682F" w:rsidRDefault="0059682F" w:rsidP="0059682F">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Furthermore, certain paragraphs have been relocated</w:t>
            </w:r>
            <w:r w:rsidR="00D773C3">
              <w:rPr>
                <w:rFonts w:asciiTheme="minorHAnsi" w:hAnsiTheme="minorHAnsi" w:cstheme="minorHAnsi"/>
                <w:b w:val="0"/>
                <w:bCs/>
                <w:sz w:val="22"/>
                <w:szCs w:val="22"/>
              </w:rPr>
              <w:t xml:space="preserve"> (not deleted)</w:t>
            </w:r>
            <w:r>
              <w:rPr>
                <w:rFonts w:asciiTheme="minorHAnsi" w:hAnsiTheme="minorHAnsi" w:cstheme="minorHAnsi"/>
                <w:b w:val="0"/>
                <w:bCs/>
                <w:sz w:val="22"/>
                <w:szCs w:val="22"/>
              </w:rPr>
              <w:t xml:space="preserve"> to their appropriate sections as they are no</w:t>
            </w:r>
            <w:r w:rsidR="001B1604">
              <w:rPr>
                <w:rFonts w:asciiTheme="minorHAnsi" w:hAnsiTheme="minorHAnsi" w:cstheme="minorHAnsi"/>
                <w:b w:val="0"/>
                <w:bCs/>
                <w:sz w:val="22"/>
                <w:szCs w:val="22"/>
              </w:rPr>
              <w:t>t</w:t>
            </w:r>
            <w:r>
              <w:rPr>
                <w:rFonts w:asciiTheme="minorHAnsi" w:hAnsiTheme="minorHAnsi" w:cstheme="minorHAnsi"/>
                <w:b w:val="0"/>
                <w:bCs/>
                <w:sz w:val="22"/>
                <w:szCs w:val="22"/>
              </w:rPr>
              <w:t xml:space="preserve"> continuing obligations.</w:t>
            </w:r>
            <w:r w:rsidR="0035302D">
              <w:rPr>
                <w:rFonts w:asciiTheme="minorHAnsi" w:hAnsiTheme="minorHAnsi" w:cstheme="minorHAnsi"/>
                <w:b w:val="0"/>
                <w:bCs/>
                <w:sz w:val="22"/>
                <w:szCs w:val="22"/>
              </w:rPr>
              <w:t xml:space="preserve"> These provisions will be simplified at the appropriate </w:t>
            </w:r>
            <w:proofErr w:type="gramStart"/>
            <w:r w:rsidR="0035302D">
              <w:rPr>
                <w:rFonts w:asciiTheme="minorHAnsi" w:hAnsiTheme="minorHAnsi" w:cstheme="minorHAnsi"/>
                <w:b w:val="0"/>
                <w:bCs/>
                <w:sz w:val="22"/>
                <w:szCs w:val="22"/>
              </w:rPr>
              <w:t>time, when</w:t>
            </w:r>
            <w:proofErr w:type="gramEnd"/>
            <w:r w:rsidR="0035302D">
              <w:rPr>
                <w:rFonts w:asciiTheme="minorHAnsi" w:hAnsiTheme="minorHAnsi" w:cstheme="minorHAnsi"/>
                <w:b w:val="0"/>
                <w:bCs/>
                <w:sz w:val="22"/>
                <w:szCs w:val="22"/>
              </w:rPr>
              <w:t xml:space="preserve"> those sections are reviewed.</w:t>
            </w:r>
            <w:r>
              <w:rPr>
                <w:rFonts w:asciiTheme="minorHAnsi" w:hAnsiTheme="minorHAnsi" w:cstheme="minorHAnsi"/>
                <w:b w:val="0"/>
                <w:bCs/>
                <w:sz w:val="22"/>
                <w:szCs w:val="22"/>
              </w:rPr>
              <w:t xml:space="preserve"> </w:t>
            </w:r>
          </w:p>
          <w:p w14:paraId="7BB90E86" w14:textId="120C8C55" w:rsidR="00003FC7" w:rsidRPr="004F1374" w:rsidRDefault="0059682F" w:rsidP="00FC2769">
            <w:pPr>
              <w:pStyle w:val="chaphead"/>
              <w:spacing w:after="240"/>
              <w:jc w:val="both"/>
              <w:rPr>
                <w:rFonts w:asciiTheme="minorHAnsi" w:hAnsiTheme="minorHAnsi" w:cstheme="minorHAnsi"/>
                <w:color w:val="00B050"/>
                <w:sz w:val="22"/>
                <w:szCs w:val="22"/>
              </w:rPr>
            </w:pPr>
            <w:r w:rsidRPr="00D773C3">
              <w:rPr>
                <w:rFonts w:asciiTheme="minorHAnsi" w:hAnsiTheme="minorHAnsi" w:cstheme="minorHAnsi"/>
                <w:color w:val="00B050"/>
                <w:sz w:val="22"/>
                <w:szCs w:val="22"/>
              </w:rPr>
              <w:t>Please refer to the</w:t>
            </w:r>
            <w:r w:rsidR="003A0CC9">
              <w:rPr>
                <w:rFonts w:asciiTheme="minorHAnsi" w:hAnsiTheme="minorHAnsi" w:cstheme="minorHAnsi"/>
                <w:color w:val="00B050"/>
                <w:sz w:val="22"/>
                <w:szCs w:val="22"/>
              </w:rPr>
              <w:t xml:space="preserve"> </w:t>
            </w:r>
            <w:r w:rsidRPr="00D773C3">
              <w:rPr>
                <w:rFonts w:asciiTheme="minorHAnsi" w:hAnsiTheme="minorHAnsi" w:cstheme="minorHAnsi"/>
                <w:color w:val="00B050"/>
                <w:sz w:val="22"/>
                <w:szCs w:val="22"/>
              </w:rPr>
              <w:t xml:space="preserve">Index </w:t>
            </w:r>
            <w:r w:rsidR="001B1604">
              <w:rPr>
                <w:rFonts w:asciiTheme="minorHAnsi" w:hAnsiTheme="minorHAnsi" w:cstheme="minorHAnsi"/>
                <w:color w:val="00B050"/>
                <w:sz w:val="22"/>
                <w:szCs w:val="22"/>
              </w:rPr>
              <w:t>Tracker</w:t>
            </w:r>
            <w:r w:rsidR="003A0CC9">
              <w:rPr>
                <w:rFonts w:asciiTheme="minorHAnsi" w:hAnsiTheme="minorHAnsi" w:cstheme="minorHAnsi"/>
                <w:color w:val="00B050"/>
                <w:sz w:val="22"/>
                <w:szCs w:val="22"/>
              </w:rPr>
              <w:t xml:space="preserve"> and Relocation Report</w:t>
            </w:r>
            <w:r w:rsidR="009D2F91" w:rsidRPr="00D773C3">
              <w:rPr>
                <w:rFonts w:asciiTheme="minorHAnsi" w:hAnsiTheme="minorHAnsi" w:cstheme="minorHAnsi"/>
                <w:color w:val="00B050"/>
                <w:sz w:val="22"/>
                <w:szCs w:val="22"/>
              </w:rPr>
              <w:t>.</w:t>
            </w:r>
          </w:p>
        </w:tc>
      </w:tr>
      <w:tr w:rsidR="007D0C8B" w:rsidRPr="009C3D81" w14:paraId="42BAEA82" w14:textId="77777777" w:rsidTr="0012745A">
        <w:tc>
          <w:tcPr>
            <w:tcW w:w="520" w:type="dxa"/>
            <w:shd w:val="clear" w:color="auto" w:fill="BFBFBF"/>
          </w:tcPr>
          <w:p w14:paraId="43553918" w14:textId="52DDFC82" w:rsidR="007D0C8B" w:rsidRDefault="00C62969"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4</w:t>
            </w:r>
          </w:p>
        </w:tc>
        <w:tc>
          <w:tcPr>
            <w:tcW w:w="4326" w:type="dxa"/>
            <w:shd w:val="clear" w:color="auto" w:fill="auto"/>
          </w:tcPr>
          <w:p w14:paraId="348C2B5F" w14:textId="77777777" w:rsidR="007D0C8B" w:rsidRDefault="007D0C8B"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Corporate Governance </w:t>
            </w:r>
          </w:p>
          <w:p w14:paraId="15D701A9" w14:textId="16D564BD" w:rsidR="001B1604" w:rsidRDefault="001B1604"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w:t>
            </w:r>
            <w:r w:rsidR="002C3360">
              <w:rPr>
                <w:rFonts w:asciiTheme="minorHAnsi" w:hAnsiTheme="minorHAnsi" w:cstheme="minorHAnsi"/>
                <w:bCs/>
                <w:sz w:val="22"/>
                <w:szCs w:val="22"/>
              </w:rPr>
              <w:t>s</w:t>
            </w:r>
            <w:r>
              <w:rPr>
                <w:rFonts w:asciiTheme="minorHAnsi" w:hAnsiTheme="minorHAnsi" w:cstheme="minorHAnsi"/>
                <w:bCs/>
                <w:sz w:val="22"/>
                <w:szCs w:val="22"/>
              </w:rPr>
              <w:t xml:space="preserve"> 3.84</w:t>
            </w:r>
            <w:r w:rsidR="002C3360">
              <w:rPr>
                <w:rFonts w:asciiTheme="minorHAnsi" w:hAnsiTheme="minorHAnsi" w:cstheme="minorHAnsi"/>
                <w:bCs/>
                <w:sz w:val="22"/>
                <w:szCs w:val="22"/>
              </w:rPr>
              <w:t xml:space="preserve"> </w:t>
            </w:r>
          </w:p>
          <w:p w14:paraId="377C23E3" w14:textId="2E156758" w:rsidR="007D0C8B" w:rsidRPr="007D0C8B" w:rsidRDefault="007D0C8B" w:rsidP="00FD21B5">
            <w:pPr>
              <w:pStyle w:val="chaphead"/>
              <w:spacing w:after="240"/>
              <w:jc w:val="both"/>
              <w:rPr>
                <w:rFonts w:asciiTheme="minorHAnsi" w:hAnsiTheme="minorHAnsi" w:cstheme="minorHAnsi"/>
                <w:b w:val="0"/>
                <w:sz w:val="22"/>
                <w:szCs w:val="22"/>
              </w:rPr>
            </w:pPr>
            <w:r w:rsidRPr="007D0C8B">
              <w:rPr>
                <w:rFonts w:asciiTheme="minorHAnsi" w:hAnsiTheme="minorHAnsi" w:cstheme="minorHAnsi"/>
                <w:b w:val="0"/>
                <w:sz w:val="22"/>
                <w:szCs w:val="22"/>
              </w:rPr>
              <w:t xml:space="preserve">Moved to a new Section 4. </w:t>
            </w:r>
          </w:p>
        </w:tc>
        <w:tc>
          <w:tcPr>
            <w:tcW w:w="5214" w:type="dxa"/>
            <w:shd w:val="clear" w:color="auto" w:fill="auto"/>
          </w:tcPr>
          <w:p w14:paraId="37359C6D" w14:textId="54431349" w:rsidR="00FC2769" w:rsidRPr="003859CF" w:rsidRDefault="00FC2769" w:rsidP="00FC2769">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Considering the significance of Corporate Governance, as with other peer exchanges, corporate governance will receive it owns standalone section. </w:t>
            </w:r>
          </w:p>
          <w:p w14:paraId="307990F6" w14:textId="4CD5AF40" w:rsidR="00875D3F" w:rsidRPr="00A56532" w:rsidRDefault="007D0C8B" w:rsidP="00A56532">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Corporate governance provisions have been reformed to deal with </w:t>
            </w:r>
            <w:r w:rsidR="00C831CF">
              <w:rPr>
                <w:rFonts w:asciiTheme="minorHAnsi" w:hAnsiTheme="minorHAnsi" w:cstheme="minorHAnsi"/>
                <w:b w:val="0"/>
                <w:sz w:val="22"/>
                <w:szCs w:val="22"/>
              </w:rPr>
              <w:t xml:space="preserve">the applicable corporate governance for both Main Board and </w:t>
            </w:r>
            <w:proofErr w:type="spellStart"/>
            <w:r w:rsidR="00C831CF">
              <w:rPr>
                <w:rFonts w:asciiTheme="minorHAnsi" w:hAnsiTheme="minorHAnsi" w:cstheme="minorHAnsi"/>
                <w:b w:val="0"/>
                <w:sz w:val="22"/>
                <w:szCs w:val="22"/>
              </w:rPr>
              <w:t>AltX</w:t>
            </w:r>
            <w:proofErr w:type="spellEnd"/>
            <w:r w:rsidR="00C831CF">
              <w:rPr>
                <w:rFonts w:asciiTheme="minorHAnsi" w:hAnsiTheme="minorHAnsi" w:cstheme="minorHAnsi"/>
                <w:b w:val="0"/>
                <w:sz w:val="22"/>
                <w:szCs w:val="22"/>
              </w:rPr>
              <w:t xml:space="preserve"> issuer</w:t>
            </w:r>
            <w:r w:rsidR="008B72EC">
              <w:rPr>
                <w:rFonts w:asciiTheme="minorHAnsi" w:hAnsiTheme="minorHAnsi" w:cstheme="minorHAnsi"/>
                <w:b w:val="0"/>
                <w:sz w:val="22"/>
                <w:szCs w:val="22"/>
              </w:rPr>
              <w:t xml:space="preserve">s. </w:t>
            </w:r>
            <w:r w:rsidR="007006F0">
              <w:rPr>
                <w:rFonts w:asciiTheme="minorHAnsi" w:hAnsiTheme="minorHAnsi" w:cstheme="minorHAnsi"/>
                <w:b w:val="0"/>
                <w:sz w:val="22"/>
                <w:szCs w:val="22"/>
              </w:rPr>
              <w:t>Furthermore,</w:t>
            </w:r>
            <w:r w:rsidR="008B72EC">
              <w:rPr>
                <w:rFonts w:asciiTheme="minorHAnsi" w:hAnsiTheme="minorHAnsi" w:cstheme="minorHAnsi"/>
                <w:b w:val="0"/>
                <w:sz w:val="22"/>
                <w:szCs w:val="22"/>
              </w:rPr>
              <w:t xml:space="preserve"> the approach on corporate governance on secondary listed companies have </w:t>
            </w:r>
            <w:r w:rsidR="007006F0">
              <w:rPr>
                <w:rFonts w:asciiTheme="minorHAnsi" w:hAnsiTheme="minorHAnsi" w:cstheme="minorHAnsi"/>
                <w:b w:val="0"/>
                <w:sz w:val="22"/>
                <w:szCs w:val="22"/>
              </w:rPr>
              <w:t xml:space="preserve">also </w:t>
            </w:r>
            <w:r w:rsidR="008B72EC">
              <w:rPr>
                <w:rFonts w:asciiTheme="minorHAnsi" w:hAnsiTheme="minorHAnsi" w:cstheme="minorHAnsi"/>
                <w:b w:val="0"/>
                <w:sz w:val="22"/>
                <w:szCs w:val="22"/>
              </w:rPr>
              <w:t>been clarified.</w:t>
            </w:r>
          </w:p>
        </w:tc>
      </w:tr>
      <w:tr w:rsidR="003833A7" w:rsidRPr="009C3D81" w14:paraId="2178034A" w14:textId="77777777" w:rsidTr="0012745A">
        <w:tc>
          <w:tcPr>
            <w:tcW w:w="520" w:type="dxa"/>
            <w:shd w:val="clear" w:color="auto" w:fill="BFBFBF"/>
          </w:tcPr>
          <w:p w14:paraId="157783C5" w14:textId="292CEE41" w:rsidR="003833A7" w:rsidRDefault="00C62969"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5</w:t>
            </w:r>
          </w:p>
        </w:tc>
        <w:tc>
          <w:tcPr>
            <w:tcW w:w="4326" w:type="dxa"/>
            <w:shd w:val="clear" w:color="auto" w:fill="auto"/>
          </w:tcPr>
          <w:p w14:paraId="5AE02D97" w14:textId="35B4D6F9" w:rsidR="003833A7" w:rsidRDefault="003833A7"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New Definition</w:t>
            </w:r>
            <w:r w:rsidR="00DF354B">
              <w:rPr>
                <w:rFonts w:asciiTheme="minorHAnsi" w:hAnsiTheme="minorHAnsi" w:cstheme="minorHAnsi"/>
                <w:bCs/>
                <w:sz w:val="22"/>
                <w:szCs w:val="22"/>
              </w:rPr>
              <w:t xml:space="preserve"> – Prohibited Period</w:t>
            </w:r>
          </w:p>
          <w:p w14:paraId="43E98FE7" w14:textId="28176F17" w:rsidR="00DF354B" w:rsidRDefault="00DF354B"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3.67</w:t>
            </w:r>
          </w:p>
          <w:p w14:paraId="0F2D09D5" w14:textId="77777777" w:rsidR="003833A7" w:rsidRPr="006B20AC" w:rsidRDefault="004F1D82" w:rsidP="00FD21B5">
            <w:pPr>
              <w:pStyle w:val="chaphead"/>
              <w:spacing w:after="240"/>
              <w:jc w:val="both"/>
              <w:rPr>
                <w:rFonts w:asciiTheme="minorHAnsi" w:hAnsiTheme="minorHAnsi" w:cstheme="minorHAnsi"/>
                <w:b w:val="0"/>
                <w:sz w:val="22"/>
                <w:szCs w:val="22"/>
              </w:rPr>
            </w:pPr>
            <w:r w:rsidRPr="006B20AC">
              <w:rPr>
                <w:rFonts w:asciiTheme="minorHAnsi" w:hAnsiTheme="minorHAnsi" w:cstheme="minorHAnsi"/>
                <w:b w:val="0"/>
                <w:sz w:val="22"/>
                <w:szCs w:val="22"/>
              </w:rPr>
              <w:t>“</w:t>
            </w:r>
            <w:proofErr w:type="gramStart"/>
            <w:r w:rsidRPr="006B20AC">
              <w:rPr>
                <w:rFonts w:asciiTheme="minorHAnsi" w:hAnsiTheme="minorHAnsi" w:cstheme="minorHAnsi"/>
                <w:b w:val="0"/>
                <w:i/>
                <w:iCs/>
                <w:sz w:val="22"/>
                <w:szCs w:val="22"/>
              </w:rPr>
              <w:t>p</w:t>
            </w:r>
            <w:r w:rsidR="003833A7" w:rsidRPr="006B20AC">
              <w:rPr>
                <w:rFonts w:asciiTheme="minorHAnsi" w:hAnsiTheme="minorHAnsi" w:cstheme="minorHAnsi"/>
                <w:b w:val="0"/>
                <w:i/>
                <w:iCs/>
                <w:sz w:val="22"/>
                <w:szCs w:val="22"/>
              </w:rPr>
              <w:t>rohibited</w:t>
            </w:r>
            <w:proofErr w:type="gramEnd"/>
            <w:r w:rsidR="003833A7" w:rsidRPr="006B20AC">
              <w:rPr>
                <w:rFonts w:asciiTheme="minorHAnsi" w:hAnsiTheme="minorHAnsi" w:cstheme="minorHAnsi"/>
                <w:b w:val="0"/>
                <w:i/>
                <w:iCs/>
                <w:sz w:val="22"/>
                <w:szCs w:val="22"/>
              </w:rPr>
              <w:t xml:space="preserve"> period</w:t>
            </w:r>
            <w:r w:rsidRPr="006B20AC">
              <w:rPr>
                <w:rFonts w:asciiTheme="minorHAnsi" w:hAnsiTheme="minorHAnsi" w:cstheme="minorHAnsi"/>
                <w:b w:val="0"/>
                <w:sz w:val="22"/>
                <w:szCs w:val="22"/>
              </w:rPr>
              <w:t>”</w:t>
            </w:r>
          </w:p>
          <w:p w14:paraId="4C0F2D17" w14:textId="77777777" w:rsidR="00BA5D99" w:rsidRDefault="006B20AC" w:rsidP="00FD21B5">
            <w:pPr>
              <w:pStyle w:val="chaphead"/>
              <w:spacing w:after="240"/>
              <w:jc w:val="both"/>
              <w:rPr>
                <w:rFonts w:asciiTheme="minorHAnsi" w:hAnsiTheme="minorHAnsi" w:cstheme="minorHAnsi"/>
                <w:b w:val="0"/>
                <w:sz w:val="22"/>
                <w:szCs w:val="22"/>
                <w:lang w:val="en-US"/>
              </w:rPr>
            </w:pPr>
            <w:r w:rsidRPr="006B20AC">
              <w:rPr>
                <w:rFonts w:asciiTheme="minorHAnsi" w:hAnsiTheme="minorHAnsi" w:cstheme="minorHAnsi"/>
                <w:b w:val="0"/>
                <w:sz w:val="22"/>
                <w:szCs w:val="22"/>
              </w:rPr>
              <w:t xml:space="preserve">Removed the reference to </w:t>
            </w:r>
            <w:r w:rsidRPr="00DE626B">
              <w:rPr>
                <w:rFonts w:asciiTheme="minorHAnsi" w:hAnsiTheme="minorHAnsi" w:cstheme="minorHAnsi"/>
                <w:b w:val="0"/>
                <w:i/>
                <w:iCs/>
                <w:sz w:val="22"/>
                <w:szCs w:val="22"/>
              </w:rPr>
              <w:t>“</w:t>
            </w:r>
            <w:r w:rsidRPr="00DE626B">
              <w:rPr>
                <w:rFonts w:asciiTheme="minorHAnsi" w:hAnsiTheme="minorHAnsi" w:cstheme="minorHAnsi"/>
                <w:b w:val="0"/>
                <w:i/>
                <w:iCs/>
                <w:sz w:val="22"/>
                <w:szCs w:val="22"/>
                <w:lang w:val="en-US"/>
              </w:rPr>
              <w:t xml:space="preserve">(whether or not the director has knowledge of such </w:t>
            </w:r>
            <w:proofErr w:type="gramStart"/>
            <w:r w:rsidRPr="00DE626B">
              <w:rPr>
                <w:rFonts w:asciiTheme="minorHAnsi" w:hAnsiTheme="minorHAnsi" w:cstheme="minorHAnsi"/>
                <w:b w:val="0"/>
                <w:i/>
                <w:iCs/>
                <w:sz w:val="22"/>
                <w:szCs w:val="22"/>
                <w:lang w:val="en-US"/>
              </w:rPr>
              <w:t>matter)</w:t>
            </w:r>
            <w:r w:rsidRPr="006B20AC">
              <w:rPr>
                <w:rFonts w:asciiTheme="minorHAnsi" w:hAnsiTheme="minorHAnsi" w:cstheme="minorHAnsi"/>
                <w:b w:val="0"/>
                <w:sz w:val="22"/>
                <w:szCs w:val="22"/>
                <w:lang w:val="en-US"/>
              </w:rPr>
              <w:t>“</w:t>
            </w:r>
            <w:proofErr w:type="gramEnd"/>
            <w:r>
              <w:rPr>
                <w:rFonts w:asciiTheme="minorHAnsi" w:hAnsiTheme="minorHAnsi" w:cstheme="minorHAnsi"/>
                <w:b w:val="0"/>
                <w:sz w:val="22"/>
                <w:szCs w:val="22"/>
                <w:lang w:val="en-US"/>
              </w:rPr>
              <w:t>, as it has specific bearing on directors dealings.</w:t>
            </w:r>
          </w:p>
          <w:p w14:paraId="2506E2B4" w14:textId="483B2C27" w:rsidR="006B20AC" w:rsidRPr="00A75FA8" w:rsidRDefault="00BA5D99"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lang w:val="en-US"/>
              </w:rPr>
              <w:t xml:space="preserve">Inserted back under </w:t>
            </w:r>
            <w:r w:rsidR="00DE626B">
              <w:rPr>
                <w:rFonts w:asciiTheme="minorHAnsi" w:hAnsiTheme="minorHAnsi" w:cstheme="minorHAnsi"/>
                <w:b w:val="0"/>
                <w:sz w:val="22"/>
                <w:szCs w:val="22"/>
                <w:lang w:val="en-US"/>
              </w:rPr>
              <w:t>“</w:t>
            </w:r>
            <w:r>
              <w:rPr>
                <w:rFonts w:asciiTheme="minorHAnsi" w:hAnsiTheme="minorHAnsi" w:cstheme="minorHAnsi"/>
                <w:b w:val="0"/>
                <w:sz w:val="22"/>
                <w:szCs w:val="22"/>
                <w:lang w:val="en-US"/>
              </w:rPr>
              <w:t xml:space="preserve">Dealings in </w:t>
            </w:r>
            <w:r w:rsidR="00DE626B">
              <w:rPr>
                <w:rFonts w:asciiTheme="minorHAnsi" w:hAnsiTheme="minorHAnsi" w:cstheme="minorHAnsi"/>
                <w:b w:val="0"/>
                <w:sz w:val="22"/>
                <w:szCs w:val="22"/>
                <w:lang w:val="en-US"/>
              </w:rPr>
              <w:t>P</w:t>
            </w:r>
            <w:r>
              <w:rPr>
                <w:rFonts w:asciiTheme="minorHAnsi" w:hAnsiTheme="minorHAnsi" w:cstheme="minorHAnsi"/>
                <w:b w:val="0"/>
                <w:sz w:val="22"/>
                <w:szCs w:val="22"/>
                <w:lang w:val="en-US"/>
              </w:rPr>
              <w:t>rohibited Periods”</w:t>
            </w:r>
            <w:r w:rsidR="004D3981">
              <w:rPr>
                <w:rFonts w:asciiTheme="minorHAnsi" w:hAnsiTheme="minorHAnsi" w:cstheme="minorHAnsi"/>
                <w:b w:val="0"/>
                <w:sz w:val="22"/>
                <w:szCs w:val="22"/>
                <w:lang w:val="en-US"/>
              </w:rPr>
              <w:t>.</w:t>
            </w:r>
          </w:p>
        </w:tc>
        <w:tc>
          <w:tcPr>
            <w:tcW w:w="5214" w:type="dxa"/>
            <w:shd w:val="clear" w:color="auto" w:fill="auto"/>
          </w:tcPr>
          <w:p w14:paraId="5D76E8F6" w14:textId="77777777" w:rsidR="003833A7" w:rsidRDefault="003833A7" w:rsidP="00FC2769">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Moved </w:t>
            </w:r>
            <w:r w:rsidR="009A656F">
              <w:rPr>
                <w:rFonts w:asciiTheme="minorHAnsi" w:hAnsiTheme="minorHAnsi" w:cstheme="minorHAnsi"/>
                <w:b w:val="0"/>
                <w:bCs/>
                <w:sz w:val="22"/>
                <w:szCs w:val="22"/>
              </w:rPr>
              <w:t>from</w:t>
            </w:r>
            <w:r>
              <w:rPr>
                <w:rFonts w:asciiTheme="minorHAnsi" w:hAnsiTheme="minorHAnsi" w:cstheme="minorHAnsi"/>
                <w:b w:val="0"/>
                <w:bCs/>
                <w:sz w:val="22"/>
                <w:szCs w:val="22"/>
              </w:rPr>
              <w:t xml:space="preserve"> </w:t>
            </w:r>
            <w:r w:rsidR="00340166">
              <w:rPr>
                <w:rFonts w:asciiTheme="minorHAnsi" w:hAnsiTheme="minorHAnsi" w:cstheme="minorHAnsi"/>
                <w:b w:val="0"/>
                <w:bCs/>
                <w:sz w:val="22"/>
                <w:szCs w:val="22"/>
              </w:rPr>
              <w:t>paragraph</w:t>
            </w:r>
            <w:r>
              <w:rPr>
                <w:rFonts w:asciiTheme="minorHAnsi" w:hAnsiTheme="minorHAnsi" w:cstheme="minorHAnsi"/>
                <w:b w:val="0"/>
                <w:bCs/>
                <w:sz w:val="22"/>
                <w:szCs w:val="22"/>
              </w:rPr>
              <w:t xml:space="preserve"> </w:t>
            </w:r>
            <w:r w:rsidR="00A75FA8">
              <w:rPr>
                <w:rFonts w:asciiTheme="minorHAnsi" w:hAnsiTheme="minorHAnsi" w:cstheme="minorHAnsi"/>
                <w:b w:val="0"/>
                <w:bCs/>
                <w:sz w:val="22"/>
                <w:szCs w:val="22"/>
              </w:rPr>
              <w:t>3.67.</w:t>
            </w:r>
          </w:p>
          <w:p w14:paraId="21290379" w14:textId="77777777" w:rsidR="00DE626B" w:rsidRDefault="00DE626B" w:rsidP="00FC2769">
            <w:pPr>
              <w:pStyle w:val="chaphead"/>
              <w:spacing w:after="240"/>
              <w:jc w:val="both"/>
              <w:rPr>
                <w:rFonts w:asciiTheme="minorHAnsi" w:hAnsiTheme="minorHAnsi" w:cstheme="minorHAnsi"/>
                <w:b w:val="0"/>
                <w:bCs/>
                <w:sz w:val="22"/>
                <w:szCs w:val="22"/>
              </w:rPr>
            </w:pPr>
          </w:p>
          <w:p w14:paraId="316F2A07" w14:textId="77777777" w:rsidR="00DE626B" w:rsidRDefault="00DE626B" w:rsidP="00FC2769">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Prohibited periods are also used under the repurchase provisions, as such the definition must have generic application. </w:t>
            </w:r>
          </w:p>
          <w:p w14:paraId="36F7F063" w14:textId="77777777" w:rsidR="00577FA2" w:rsidRDefault="00577FA2" w:rsidP="00FC2769">
            <w:pPr>
              <w:pStyle w:val="chaphead"/>
              <w:spacing w:after="240"/>
              <w:jc w:val="both"/>
              <w:rPr>
                <w:rFonts w:asciiTheme="minorHAnsi" w:hAnsiTheme="minorHAnsi" w:cstheme="minorHAnsi"/>
                <w:b w:val="0"/>
                <w:bCs/>
                <w:sz w:val="22"/>
                <w:szCs w:val="22"/>
              </w:rPr>
            </w:pPr>
          </w:p>
          <w:p w14:paraId="1433C778" w14:textId="6DFF5CE0" w:rsidR="00577FA2" w:rsidRDefault="00577FA2" w:rsidP="00FC2769">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See new paragraph 5.5</w:t>
            </w:r>
            <w:ins w:id="4" w:author="Alwyn Fouchee" w:date="2024-02-29T12:20:00Z">
              <w:r w:rsidR="009B53D5">
                <w:rPr>
                  <w:rFonts w:asciiTheme="minorHAnsi" w:hAnsiTheme="minorHAnsi" w:cstheme="minorHAnsi"/>
                  <w:b w:val="0"/>
                  <w:bCs/>
                  <w:sz w:val="22"/>
                  <w:szCs w:val="22"/>
                </w:rPr>
                <w:t>8</w:t>
              </w:r>
            </w:ins>
            <w:del w:id="5" w:author="Alwyn Fouchee" w:date="2024-02-29T12:20:00Z">
              <w:r w:rsidDel="009B53D5">
                <w:rPr>
                  <w:rFonts w:asciiTheme="minorHAnsi" w:hAnsiTheme="minorHAnsi" w:cstheme="minorHAnsi"/>
                  <w:b w:val="0"/>
                  <w:bCs/>
                  <w:sz w:val="22"/>
                  <w:szCs w:val="22"/>
                </w:rPr>
                <w:delText>0</w:delText>
              </w:r>
            </w:del>
          </w:p>
        </w:tc>
      </w:tr>
      <w:tr w:rsidR="001C525E" w:rsidRPr="009C3D81" w14:paraId="59EE87B3" w14:textId="77777777" w:rsidTr="0012745A">
        <w:tc>
          <w:tcPr>
            <w:tcW w:w="520" w:type="dxa"/>
            <w:shd w:val="clear" w:color="auto" w:fill="BFBFBF"/>
          </w:tcPr>
          <w:p w14:paraId="13C99A72" w14:textId="5D529CFA" w:rsidR="001C525E" w:rsidRPr="009C3D81" w:rsidRDefault="00C62969"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6</w:t>
            </w:r>
          </w:p>
        </w:tc>
        <w:tc>
          <w:tcPr>
            <w:tcW w:w="4326" w:type="dxa"/>
            <w:shd w:val="clear" w:color="auto" w:fill="auto"/>
          </w:tcPr>
          <w:p w14:paraId="7A9CC9BB" w14:textId="77777777" w:rsidR="00D33408" w:rsidRDefault="00B43B90" w:rsidP="00B43B90">
            <w:pPr>
              <w:pStyle w:val="chaphead"/>
              <w:spacing w:after="240"/>
              <w:jc w:val="both"/>
              <w:rPr>
                <w:rFonts w:asciiTheme="minorHAnsi" w:hAnsiTheme="minorHAnsi" w:cstheme="minorHAnsi"/>
                <w:bCs/>
                <w:sz w:val="22"/>
                <w:szCs w:val="22"/>
              </w:rPr>
            </w:pPr>
            <w:r w:rsidRPr="00B43B90">
              <w:rPr>
                <w:rFonts w:asciiTheme="minorHAnsi" w:hAnsiTheme="minorHAnsi" w:cstheme="minorHAnsi"/>
                <w:bCs/>
                <w:sz w:val="22"/>
                <w:szCs w:val="22"/>
              </w:rPr>
              <w:t>Schedules</w:t>
            </w:r>
          </w:p>
          <w:p w14:paraId="0E903BC8" w14:textId="30103B24" w:rsidR="00DC7F21" w:rsidRPr="00DC7F21" w:rsidRDefault="00DC7F21" w:rsidP="00DC7F21">
            <w:pPr>
              <w:pStyle w:val="ListParagraph"/>
              <w:numPr>
                <w:ilvl w:val="0"/>
                <w:numId w:val="17"/>
              </w:numPr>
              <w:rPr>
                <w:rFonts w:asciiTheme="minorHAnsi" w:hAnsiTheme="minorHAnsi" w:cstheme="minorHAnsi"/>
                <w:sz w:val="22"/>
                <w:szCs w:val="22"/>
              </w:rPr>
            </w:pPr>
            <w:r w:rsidRPr="00DC7F21">
              <w:rPr>
                <w:rFonts w:asciiTheme="minorHAnsi" w:hAnsiTheme="minorHAnsi" w:cstheme="minorHAnsi"/>
                <w:sz w:val="22"/>
                <w:szCs w:val="22"/>
              </w:rPr>
              <w:t>Schedule 9 (Procedural requirements for SENS)</w:t>
            </w:r>
            <w:r w:rsidR="00DF354B">
              <w:rPr>
                <w:rFonts w:asciiTheme="minorHAnsi" w:hAnsiTheme="minorHAnsi" w:cstheme="minorHAnsi"/>
                <w:sz w:val="22"/>
                <w:szCs w:val="22"/>
              </w:rPr>
              <w:t xml:space="preserve"> </w:t>
            </w:r>
            <w:r w:rsidR="00DF354B" w:rsidRPr="00DC7F21">
              <w:rPr>
                <w:rFonts w:asciiTheme="minorHAnsi" w:hAnsiTheme="minorHAnsi" w:cstheme="minorHAnsi"/>
                <w:sz w:val="22"/>
                <w:szCs w:val="22"/>
              </w:rPr>
              <w:t xml:space="preserve">will be moved to the JSE </w:t>
            </w:r>
            <w:ins w:id="6" w:author="Alwyn Fouchee" w:date="2024-02-21T13:49:00Z">
              <w:r w:rsidR="00C2738A">
                <w:rPr>
                  <w:rFonts w:asciiTheme="minorHAnsi" w:hAnsiTheme="minorHAnsi" w:cstheme="minorHAnsi"/>
                  <w:sz w:val="22"/>
                  <w:szCs w:val="22"/>
                </w:rPr>
                <w:t>Procedures</w:t>
              </w:r>
            </w:ins>
            <w:del w:id="7" w:author="Alwyn Fouchee" w:date="2024-02-21T13:48:00Z">
              <w:r w:rsidR="00DF354B" w:rsidRPr="00DC7F21" w:rsidDel="00C2738A">
                <w:rPr>
                  <w:rFonts w:asciiTheme="minorHAnsi" w:hAnsiTheme="minorHAnsi" w:cstheme="minorHAnsi"/>
                  <w:sz w:val="22"/>
                  <w:szCs w:val="22"/>
                </w:rPr>
                <w:delText>Form</w:delText>
              </w:r>
            </w:del>
            <w:r w:rsidR="00DF354B" w:rsidRPr="00DC7F21">
              <w:rPr>
                <w:rFonts w:asciiTheme="minorHAnsi" w:hAnsiTheme="minorHAnsi" w:cstheme="minorHAnsi"/>
                <w:sz w:val="22"/>
                <w:szCs w:val="22"/>
              </w:rPr>
              <w:t xml:space="preserve"> Portal.</w:t>
            </w:r>
          </w:p>
          <w:p w14:paraId="3836D3B1" w14:textId="5B43E181" w:rsidR="004D3981" w:rsidRPr="009C3D81" w:rsidRDefault="00DC7F21" w:rsidP="004F1374">
            <w:pPr>
              <w:pStyle w:val="ListParagraph"/>
              <w:numPr>
                <w:ilvl w:val="0"/>
                <w:numId w:val="17"/>
              </w:numPr>
              <w:spacing w:after="240"/>
              <w:rPr>
                <w:rFonts w:asciiTheme="minorHAnsi" w:hAnsiTheme="minorHAnsi" w:cstheme="minorHAnsi"/>
                <w:b/>
                <w:sz w:val="22"/>
                <w:szCs w:val="22"/>
              </w:rPr>
            </w:pPr>
            <w:r w:rsidRPr="004F1374">
              <w:rPr>
                <w:rFonts w:asciiTheme="minorHAnsi" w:hAnsiTheme="minorHAnsi" w:cstheme="minorHAnsi"/>
                <w:sz w:val="22"/>
                <w:szCs w:val="22"/>
              </w:rPr>
              <w:t xml:space="preserve">Schedule 15 (Standard wording for cautionary announcements) </w:t>
            </w:r>
          </w:p>
        </w:tc>
        <w:tc>
          <w:tcPr>
            <w:tcW w:w="5214" w:type="dxa"/>
            <w:shd w:val="clear" w:color="auto" w:fill="auto"/>
          </w:tcPr>
          <w:p w14:paraId="033AE764" w14:textId="41F2411E" w:rsidR="00774EB9" w:rsidRPr="009C3D81" w:rsidRDefault="00774EB9" w:rsidP="00F3761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Both these schedules are administrative in nature.</w:t>
            </w:r>
          </w:p>
          <w:p w14:paraId="20DEBC8C" w14:textId="6BE75B1F" w:rsidR="00783399" w:rsidRDefault="0054256E" w:rsidP="00774EB9">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Forms</w:t>
            </w:r>
            <w:ins w:id="8" w:author="Alwyn Fouchee" w:date="2024-02-21T13:49:00Z">
              <w:r w:rsidR="00BF0AE2">
                <w:rPr>
                  <w:rFonts w:asciiTheme="minorHAnsi" w:hAnsiTheme="minorHAnsi" w:cstheme="minorHAnsi"/>
                  <w:b w:val="0"/>
                  <w:sz w:val="22"/>
                  <w:szCs w:val="22"/>
                </w:rPr>
                <w:t xml:space="preserve"> and procedures</w:t>
              </w:r>
            </w:ins>
            <w:r w:rsidRPr="009C3D81">
              <w:rPr>
                <w:rFonts w:asciiTheme="minorHAnsi" w:hAnsiTheme="minorHAnsi" w:cstheme="minorHAnsi"/>
                <w:b w:val="0"/>
                <w:sz w:val="22"/>
                <w:szCs w:val="22"/>
              </w:rPr>
              <w:t xml:space="preserve"> do not form part of the Requirements</w:t>
            </w:r>
            <w:r>
              <w:rPr>
                <w:rFonts w:asciiTheme="minorHAnsi" w:hAnsiTheme="minorHAnsi" w:cstheme="minorHAnsi"/>
                <w:b w:val="0"/>
                <w:sz w:val="22"/>
                <w:szCs w:val="22"/>
              </w:rPr>
              <w:t>, due to administrative nature</w:t>
            </w:r>
            <w:r w:rsidRPr="009C3D81">
              <w:rPr>
                <w:rFonts w:asciiTheme="minorHAnsi" w:hAnsiTheme="minorHAnsi" w:cstheme="minorHAnsi"/>
                <w:b w:val="0"/>
                <w:sz w:val="22"/>
                <w:szCs w:val="22"/>
              </w:rPr>
              <w:t>.</w:t>
            </w:r>
          </w:p>
          <w:p w14:paraId="2A6403B2" w14:textId="79BBB1DC" w:rsidR="00774EB9" w:rsidRPr="00C62969" w:rsidRDefault="00774EB9" w:rsidP="00774EB9">
            <w:pPr>
              <w:pStyle w:val="chaphead"/>
              <w:spacing w:after="240"/>
              <w:jc w:val="both"/>
              <w:rPr>
                <w:rFonts w:asciiTheme="minorHAnsi" w:hAnsiTheme="minorHAnsi" w:cstheme="minorHAnsi"/>
                <w:b w:val="0"/>
                <w:sz w:val="22"/>
                <w:szCs w:val="22"/>
              </w:rPr>
            </w:pPr>
          </w:p>
        </w:tc>
      </w:tr>
      <w:tr w:rsidR="00994DDC" w:rsidRPr="009C3D81" w14:paraId="3F7A6C47" w14:textId="77777777" w:rsidTr="0012745A">
        <w:tc>
          <w:tcPr>
            <w:tcW w:w="520" w:type="dxa"/>
            <w:shd w:val="clear" w:color="auto" w:fill="BFBFBF"/>
          </w:tcPr>
          <w:p w14:paraId="267013C1" w14:textId="06705ECA" w:rsidR="00994DDC" w:rsidRDefault="004F1374"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7</w:t>
            </w:r>
          </w:p>
        </w:tc>
        <w:tc>
          <w:tcPr>
            <w:tcW w:w="4326" w:type="dxa"/>
            <w:shd w:val="clear" w:color="auto" w:fill="auto"/>
          </w:tcPr>
          <w:p w14:paraId="23946EB5" w14:textId="2AC53B54" w:rsidR="00994DDC" w:rsidRDefault="00607B90" w:rsidP="00B43B90">
            <w:pPr>
              <w:pStyle w:val="chaphead"/>
              <w:spacing w:after="240"/>
              <w:jc w:val="both"/>
              <w:rPr>
                <w:rFonts w:asciiTheme="minorHAnsi" w:hAnsiTheme="minorHAnsi" w:cstheme="minorHAnsi"/>
                <w:bCs/>
                <w:sz w:val="22"/>
                <w:szCs w:val="22"/>
              </w:rPr>
            </w:pPr>
            <w:r w:rsidRPr="00607B90">
              <w:rPr>
                <w:rFonts w:asciiTheme="minorHAnsi" w:hAnsiTheme="minorHAnsi" w:cstheme="minorHAnsi"/>
                <w:bCs/>
                <w:sz w:val="22"/>
                <w:szCs w:val="22"/>
                <w:u w:val="single"/>
              </w:rPr>
              <w:t>New</w:t>
            </w:r>
            <w:r>
              <w:rPr>
                <w:rFonts w:asciiTheme="minorHAnsi" w:hAnsiTheme="minorHAnsi" w:cstheme="minorHAnsi"/>
                <w:bCs/>
                <w:sz w:val="22"/>
                <w:szCs w:val="22"/>
              </w:rPr>
              <w:t xml:space="preserve"> Paragraph 5.</w:t>
            </w:r>
            <w:ins w:id="9" w:author="Alwyn Fouchee" w:date="2024-02-29T12:20:00Z">
              <w:r w:rsidR="000F72F6">
                <w:rPr>
                  <w:rFonts w:asciiTheme="minorHAnsi" w:hAnsiTheme="minorHAnsi" w:cstheme="minorHAnsi"/>
                  <w:bCs/>
                  <w:sz w:val="22"/>
                  <w:szCs w:val="22"/>
                </w:rPr>
                <w:t>5</w:t>
              </w:r>
            </w:ins>
            <w:del w:id="10" w:author="Alwyn Fouchee" w:date="2024-02-29T12:20:00Z">
              <w:r w:rsidR="001E6F99" w:rsidDel="000F72F6">
                <w:rPr>
                  <w:rFonts w:asciiTheme="minorHAnsi" w:hAnsiTheme="minorHAnsi" w:cstheme="minorHAnsi"/>
                  <w:bCs/>
                  <w:sz w:val="22"/>
                  <w:szCs w:val="22"/>
                </w:rPr>
                <w:delText>4</w:delText>
              </w:r>
            </w:del>
          </w:p>
          <w:p w14:paraId="224DD62A" w14:textId="54573FFA" w:rsidR="00607B90" w:rsidRDefault="00607B90" w:rsidP="00B43B9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Announcements</w:t>
            </w:r>
          </w:p>
          <w:p w14:paraId="5A4677F6" w14:textId="70E70D7A" w:rsidR="001E6F99" w:rsidRDefault="001E6F99" w:rsidP="00B43B90">
            <w:pPr>
              <w:pStyle w:val="chaphead"/>
              <w:spacing w:after="240"/>
              <w:jc w:val="both"/>
              <w:rPr>
                <w:rFonts w:asciiTheme="minorHAnsi" w:hAnsiTheme="minorHAnsi" w:cstheme="minorHAnsi"/>
                <w:b w:val="0"/>
                <w:sz w:val="22"/>
                <w:szCs w:val="22"/>
              </w:rPr>
            </w:pPr>
            <w:r w:rsidRPr="001E6F99">
              <w:rPr>
                <w:rFonts w:asciiTheme="minorHAnsi" w:hAnsiTheme="minorHAnsi" w:cstheme="minorHAnsi"/>
                <w:b w:val="0"/>
                <w:sz w:val="22"/>
                <w:szCs w:val="22"/>
              </w:rPr>
              <w:t xml:space="preserve">Included provisions of Schedule 9 to </w:t>
            </w:r>
            <w:r w:rsidRPr="001E6F99">
              <w:rPr>
                <w:rFonts w:asciiTheme="minorHAnsi" w:hAnsiTheme="minorHAnsi" w:cstheme="minorHAnsi"/>
                <w:b w:val="0"/>
                <w:sz w:val="22"/>
                <w:szCs w:val="22"/>
              </w:rPr>
              <w:lastRenderedPageBreak/>
              <w:t xml:space="preserve">announcements. </w:t>
            </w:r>
          </w:p>
          <w:p w14:paraId="40493F95" w14:textId="13ADDA61" w:rsidR="00D3065F" w:rsidRPr="00D3065F" w:rsidRDefault="00D3065F" w:rsidP="00B43B90">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Pr="00D3065F">
              <w:rPr>
                <w:rFonts w:asciiTheme="minorHAnsi" w:hAnsiTheme="minorHAnsi" w:cstheme="minorHAnsi"/>
                <w:b w:val="0"/>
                <w:bCs/>
                <w:i/>
                <w:iCs/>
                <w:sz w:val="22"/>
                <w:szCs w:val="22"/>
              </w:rPr>
              <w:t>All relevant company information must be announced by the applicant issuer as soon as possible after authorisation by the applicant issuer and the sponsor. Relevant company information, includes announcement of the applicant issuer and price sensitive information.</w:t>
            </w:r>
            <w:r w:rsidRPr="00D3065F">
              <w:rPr>
                <w:rStyle w:val="FootnoteReference"/>
                <w:rFonts w:asciiTheme="minorHAnsi" w:hAnsiTheme="minorHAnsi" w:cstheme="minorHAnsi"/>
                <w:b w:val="0"/>
                <w:bCs/>
                <w:i/>
                <w:iCs/>
                <w:sz w:val="22"/>
                <w:szCs w:val="22"/>
              </w:rPr>
              <w:footnoteReference w:customMarkFollows="1" w:id="1"/>
              <w:t> </w:t>
            </w:r>
            <w:r>
              <w:rPr>
                <w:rFonts w:asciiTheme="minorHAnsi" w:hAnsiTheme="minorHAnsi" w:cstheme="minorHAnsi"/>
                <w:b w:val="0"/>
                <w:bCs/>
                <w:i/>
                <w:iCs/>
                <w:sz w:val="22"/>
                <w:szCs w:val="22"/>
              </w:rPr>
              <w:t>“</w:t>
            </w:r>
          </w:p>
          <w:p w14:paraId="34B28970" w14:textId="23DA6E7E" w:rsidR="00607B90" w:rsidRPr="00B43B90" w:rsidRDefault="00607B90" w:rsidP="00B43B90">
            <w:pPr>
              <w:pStyle w:val="chaphead"/>
              <w:spacing w:after="240"/>
              <w:jc w:val="both"/>
              <w:rPr>
                <w:rFonts w:asciiTheme="minorHAnsi" w:hAnsiTheme="minorHAnsi" w:cstheme="minorHAnsi"/>
                <w:bCs/>
                <w:sz w:val="22"/>
                <w:szCs w:val="22"/>
              </w:rPr>
            </w:pPr>
          </w:p>
        </w:tc>
        <w:tc>
          <w:tcPr>
            <w:tcW w:w="5214" w:type="dxa"/>
            <w:shd w:val="clear" w:color="auto" w:fill="auto"/>
          </w:tcPr>
          <w:p w14:paraId="404F5B9D" w14:textId="626B9934" w:rsidR="00994DDC" w:rsidRDefault="00D3065F" w:rsidP="00F3761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 xml:space="preserve">The nature of announcements must be </w:t>
            </w:r>
            <w:r w:rsidR="00B6685F">
              <w:rPr>
                <w:rFonts w:asciiTheme="minorHAnsi" w:hAnsiTheme="minorHAnsi" w:cstheme="minorHAnsi"/>
                <w:b w:val="0"/>
                <w:sz w:val="22"/>
                <w:szCs w:val="22"/>
              </w:rPr>
              <w:t>described</w:t>
            </w:r>
            <w:r w:rsidR="00E53262">
              <w:rPr>
                <w:rFonts w:asciiTheme="minorHAnsi" w:hAnsiTheme="minorHAnsi" w:cstheme="minorHAnsi"/>
                <w:b w:val="0"/>
                <w:sz w:val="22"/>
                <w:szCs w:val="22"/>
              </w:rPr>
              <w:t xml:space="preserve"> that may be released on SENS.</w:t>
            </w:r>
          </w:p>
        </w:tc>
      </w:tr>
      <w:tr w:rsidR="006D5AA8" w:rsidRPr="009C3D81" w14:paraId="609F4993" w14:textId="77777777" w:rsidTr="0012745A">
        <w:tc>
          <w:tcPr>
            <w:tcW w:w="520" w:type="dxa"/>
            <w:shd w:val="clear" w:color="auto" w:fill="BFBFBF"/>
          </w:tcPr>
          <w:p w14:paraId="3FF4F49B" w14:textId="374ED5F6" w:rsidR="006D5AA8" w:rsidRDefault="002F4639" w:rsidP="006D5AA8">
            <w:pPr>
              <w:pStyle w:val="chaphead"/>
              <w:spacing w:after="240"/>
              <w:jc w:val="both"/>
              <w:rPr>
                <w:rFonts w:asciiTheme="minorHAnsi" w:hAnsiTheme="minorHAnsi" w:cstheme="minorHAnsi"/>
                <w:bCs/>
                <w:sz w:val="22"/>
                <w:szCs w:val="22"/>
              </w:rPr>
            </w:pPr>
            <w:ins w:id="11" w:author="Alwyn Fouchee" w:date="2024-03-04T09:05:00Z">
              <w:r>
                <w:rPr>
                  <w:rFonts w:asciiTheme="minorHAnsi" w:hAnsiTheme="minorHAnsi" w:cstheme="minorHAnsi"/>
                  <w:bCs/>
                  <w:sz w:val="22"/>
                  <w:szCs w:val="22"/>
                </w:rPr>
                <w:t>8</w:t>
              </w:r>
            </w:ins>
          </w:p>
        </w:tc>
        <w:tc>
          <w:tcPr>
            <w:tcW w:w="4326" w:type="dxa"/>
            <w:shd w:val="clear" w:color="auto" w:fill="auto"/>
          </w:tcPr>
          <w:p w14:paraId="4AAC04C3" w14:textId="77777777" w:rsidR="006D5AA8" w:rsidRDefault="006D5AA8" w:rsidP="006D5AA8">
            <w:pPr>
              <w:pStyle w:val="chaphead"/>
              <w:spacing w:after="240"/>
              <w:jc w:val="both"/>
              <w:rPr>
                <w:ins w:id="12" w:author="Alwyn Fouchee" w:date="2024-02-28T14:25:00Z"/>
                <w:rFonts w:asciiTheme="minorHAnsi" w:hAnsiTheme="minorHAnsi" w:cstheme="minorHAnsi"/>
                <w:sz w:val="22"/>
                <w:szCs w:val="22"/>
                <w:lang w:val="en-US"/>
              </w:rPr>
            </w:pPr>
            <w:ins w:id="13" w:author="Alwyn Fouchee" w:date="2024-02-28T14:25:00Z">
              <w:r>
                <w:rPr>
                  <w:rFonts w:asciiTheme="minorHAnsi" w:hAnsiTheme="minorHAnsi" w:cstheme="minorHAnsi"/>
                  <w:sz w:val="22"/>
                  <w:szCs w:val="22"/>
                  <w:lang w:val="en-US"/>
                </w:rPr>
                <w:t xml:space="preserve">Trading Statements </w:t>
              </w:r>
            </w:ins>
          </w:p>
          <w:p w14:paraId="443F98BD" w14:textId="77777777" w:rsidR="006D5AA8" w:rsidRDefault="006D5AA8" w:rsidP="006D5AA8">
            <w:pPr>
              <w:pStyle w:val="chaphead"/>
              <w:spacing w:after="240"/>
              <w:jc w:val="both"/>
              <w:rPr>
                <w:ins w:id="14" w:author="Alwyn Fouchee" w:date="2024-02-28T14:25:00Z"/>
                <w:rFonts w:cstheme="minorHAnsi"/>
                <w:sz w:val="18"/>
                <w:szCs w:val="18"/>
                <w:lang w:val="en-US"/>
              </w:rPr>
            </w:pPr>
            <w:ins w:id="15" w:author="Alwyn Fouchee" w:date="2024-02-28T14:25:00Z">
              <w:r w:rsidRPr="00752A9F">
                <w:rPr>
                  <w:rFonts w:cstheme="minorHAnsi"/>
                  <w:sz w:val="18"/>
                  <w:szCs w:val="18"/>
                  <w:lang w:val="en-US"/>
                </w:rPr>
                <w:t>Paragraph 3.4(b)(v)</w:t>
              </w:r>
            </w:ins>
          </w:p>
          <w:p w14:paraId="56D353B7" w14:textId="61165327" w:rsidR="006D5AA8" w:rsidRPr="00752A9F" w:rsidRDefault="006D5AA8" w:rsidP="006D5AA8">
            <w:pPr>
              <w:pStyle w:val="chaphead"/>
              <w:spacing w:after="240"/>
              <w:jc w:val="both"/>
              <w:rPr>
                <w:ins w:id="16" w:author="Alwyn Fouchee" w:date="2024-02-28T14:25:00Z"/>
                <w:rFonts w:cstheme="minorHAnsi"/>
                <w:b w:val="0"/>
                <w:bCs/>
                <w:sz w:val="18"/>
                <w:szCs w:val="18"/>
                <w:lang w:val="en-US"/>
              </w:rPr>
            </w:pPr>
            <w:ins w:id="17" w:author="Alwyn Fouchee" w:date="2024-02-28T14:25:00Z">
              <w:r w:rsidRPr="00752A9F">
                <w:rPr>
                  <w:rFonts w:cstheme="minorHAnsi"/>
                  <w:b w:val="0"/>
                  <w:bCs/>
                  <w:sz w:val="18"/>
                  <w:szCs w:val="18"/>
                  <w:lang w:val="en-US"/>
                </w:rPr>
                <w:t>Removed</w:t>
              </w:r>
            </w:ins>
            <w:ins w:id="18" w:author="Alwyn Fouchee" w:date="2024-02-28T14:53:00Z">
              <w:r w:rsidR="00F862A0">
                <w:rPr>
                  <w:rFonts w:cstheme="minorHAnsi"/>
                  <w:b w:val="0"/>
                  <w:bCs/>
                  <w:sz w:val="18"/>
                  <w:szCs w:val="18"/>
                  <w:lang w:val="en-US"/>
                </w:rPr>
                <w:t>:</w:t>
              </w:r>
            </w:ins>
          </w:p>
          <w:p w14:paraId="043F7125" w14:textId="3D2A9CAB" w:rsidR="006D5AA8" w:rsidRPr="009D1C15" w:rsidRDefault="006D5AA8" w:rsidP="006D5AA8">
            <w:pPr>
              <w:pStyle w:val="chaphead"/>
              <w:spacing w:after="240"/>
              <w:jc w:val="both"/>
              <w:rPr>
                <w:ins w:id="19" w:author="Alwyn Fouchee" w:date="2024-02-28T14:25:00Z"/>
                <w:rFonts w:cstheme="minorHAnsi"/>
                <w:b w:val="0"/>
                <w:bCs/>
                <w:i/>
                <w:iCs/>
                <w:sz w:val="18"/>
                <w:szCs w:val="18"/>
                <w:lang w:val="en-US"/>
              </w:rPr>
            </w:pPr>
            <w:ins w:id="20" w:author="Alwyn Fouchee" w:date="2024-02-28T14:25:00Z">
              <w:r>
                <w:rPr>
                  <w:b w:val="0"/>
                  <w:bCs/>
                  <w:sz w:val="18"/>
                  <w:szCs w:val="18"/>
                </w:rPr>
                <w:t>“</w:t>
              </w:r>
              <w:r w:rsidRPr="00752A9F">
                <w:rPr>
                  <w:b w:val="0"/>
                  <w:bCs/>
                  <w:sz w:val="18"/>
                  <w:szCs w:val="18"/>
                </w:rPr>
                <w:t>(v)</w:t>
              </w:r>
              <w:r w:rsidRPr="00752A9F">
                <w:rPr>
                  <w:b w:val="0"/>
                  <w:bCs/>
                  <w:sz w:val="18"/>
                  <w:szCs w:val="18"/>
                </w:rPr>
                <w:tab/>
              </w:r>
              <w:r w:rsidRPr="009D1C15">
                <w:rPr>
                  <w:b w:val="0"/>
                  <w:bCs/>
                  <w:i/>
                  <w:iCs/>
                  <w:sz w:val="18"/>
                  <w:szCs w:val="18"/>
                </w:rPr>
                <w:t>In light of the existing Listings Requirements’ definitions of “significant”, “material” and “substantial”, these words may not be used in trading statements because to do so would imply a range differing from that permitted in terms of 3.4(b)(i) (i.e. more than 20%).</w:t>
              </w:r>
              <w:r>
                <w:rPr>
                  <w:b w:val="0"/>
                  <w:bCs/>
                  <w:i/>
                  <w:iCs/>
                  <w:sz w:val="18"/>
                  <w:szCs w:val="18"/>
                </w:rPr>
                <w:t>”</w:t>
              </w:r>
            </w:ins>
          </w:p>
          <w:p w14:paraId="3358B056" w14:textId="77777777" w:rsidR="006D5AA8" w:rsidRPr="00607B90" w:rsidRDefault="006D5AA8" w:rsidP="006D5AA8">
            <w:pPr>
              <w:pStyle w:val="chaphead"/>
              <w:spacing w:after="240"/>
              <w:jc w:val="both"/>
              <w:rPr>
                <w:rFonts w:asciiTheme="minorHAnsi" w:hAnsiTheme="minorHAnsi" w:cstheme="minorHAnsi"/>
                <w:bCs/>
                <w:sz w:val="22"/>
                <w:szCs w:val="22"/>
                <w:u w:val="single"/>
              </w:rPr>
            </w:pPr>
          </w:p>
        </w:tc>
        <w:tc>
          <w:tcPr>
            <w:tcW w:w="5214" w:type="dxa"/>
            <w:shd w:val="clear" w:color="auto" w:fill="auto"/>
          </w:tcPr>
          <w:p w14:paraId="10E44DDE" w14:textId="77777777" w:rsidR="006D5AA8" w:rsidRDefault="006D5AA8" w:rsidP="006D5AA8">
            <w:pPr>
              <w:pStyle w:val="chaphead"/>
              <w:spacing w:after="240"/>
              <w:jc w:val="both"/>
              <w:rPr>
                <w:ins w:id="21" w:author="Alwyn Fouchee" w:date="2024-02-28T14:25:00Z"/>
                <w:rFonts w:asciiTheme="minorHAnsi" w:hAnsiTheme="minorHAnsi" w:cstheme="minorHAnsi"/>
                <w:b w:val="0"/>
                <w:bCs/>
                <w:sz w:val="22"/>
                <w:szCs w:val="22"/>
              </w:rPr>
            </w:pPr>
            <w:ins w:id="22" w:author="Alwyn Fouchee" w:date="2024-02-28T14:25:00Z">
              <w:r w:rsidRPr="009D1C15">
                <w:rPr>
                  <w:rFonts w:asciiTheme="minorHAnsi" w:hAnsiTheme="minorHAnsi" w:cstheme="minorHAnsi"/>
                  <w:b w:val="0"/>
                  <w:bCs/>
                  <w:sz w:val="22"/>
                  <w:szCs w:val="22"/>
                </w:rPr>
                <w:t>Trading</w:t>
              </w:r>
              <w:r>
                <w:rPr>
                  <w:rFonts w:asciiTheme="minorHAnsi" w:hAnsiTheme="minorHAnsi" w:cstheme="minorHAnsi"/>
                  <w:b w:val="0"/>
                  <w:bCs/>
                  <w:sz w:val="22"/>
                  <w:szCs w:val="22"/>
                </w:rPr>
                <w:t xml:space="preserve"> </w:t>
              </w:r>
              <w:r w:rsidRPr="009D1C15">
                <w:rPr>
                  <w:rFonts w:asciiTheme="minorHAnsi" w:hAnsiTheme="minorHAnsi" w:cstheme="minorHAnsi"/>
                  <w:b w:val="0"/>
                  <w:bCs/>
                  <w:sz w:val="22"/>
                  <w:szCs w:val="22"/>
                </w:rPr>
                <w:t>statements require a specific percentage and number to describe the differences; or</w:t>
              </w:r>
              <w:r w:rsidRPr="009D1C15">
                <w:rPr>
                  <w:rStyle w:val="FootnoteReference"/>
                  <w:rFonts w:asciiTheme="minorHAnsi" w:hAnsiTheme="minorHAnsi" w:cstheme="minorHAnsi"/>
                  <w:b w:val="0"/>
                  <w:bCs/>
                  <w:sz w:val="22"/>
                  <w:szCs w:val="22"/>
                </w:rPr>
                <w:footnoteReference w:customMarkFollows="1" w:id="2"/>
                <w:t> </w:t>
              </w:r>
              <w:bookmarkStart w:id="24" w:name="_Hlk147306206"/>
              <w:r w:rsidRPr="009D1C15">
                <w:rPr>
                  <w:rFonts w:asciiTheme="minorHAnsi" w:hAnsiTheme="minorHAnsi" w:cstheme="minorHAnsi"/>
                  <w:b w:val="0"/>
                  <w:bCs/>
                  <w:sz w:val="22"/>
                  <w:szCs w:val="22"/>
                </w:rPr>
                <w:t xml:space="preserve">a range e.g. the issuer is expecting an increase of between 15% and 25%) and numbers to describe the differences, provided the range must not exceed 20%. </w:t>
              </w:r>
              <w:bookmarkEnd w:id="24"/>
            </w:ins>
          </w:p>
          <w:p w14:paraId="6C71B0FA" w14:textId="397A99DF" w:rsidR="006D5AA8" w:rsidRDefault="006D5AA8" w:rsidP="006D5AA8">
            <w:pPr>
              <w:pStyle w:val="chaphead"/>
              <w:spacing w:after="240"/>
              <w:jc w:val="both"/>
              <w:rPr>
                <w:rFonts w:asciiTheme="minorHAnsi" w:hAnsiTheme="minorHAnsi" w:cstheme="minorHAnsi"/>
                <w:b w:val="0"/>
                <w:sz w:val="22"/>
                <w:szCs w:val="22"/>
              </w:rPr>
            </w:pPr>
            <w:ins w:id="25" w:author="Alwyn Fouchee" w:date="2024-02-28T14:25:00Z">
              <w:r>
                <w:rPr>
                  <w:rFonts w:asciiTheme="minorHAnsi" w:hAnsiTheme="minorHAnsi" w:cstheme="minorHAnsi"/>
                  <w:b w:val="0"/>
                  <w:sz w:val="22"/>
                  <w:szCs w:val="22"/>
                </w:rPr>
                <w:t xml:space="preserve">The use of these words along with the required disclosure should not cause confusion. </w:t>
              </w:r>
            </w:ins>
            <w:ins w:id="26" w:author="Alwyn Fouchee" w:date="2024-02-28T14:53:00Z">
              <w:r w:rsidR="00F862A0">
                <w:rPr>
                  <w:rFonts w:asciiTheme="minorHAnsi" w:hAnsiTheme="minorHAnsi" w:cstheme="minorHAnsi"/>
                  <w:b w:val="0"/>
                  <w:sz w:val="22"/>
                  <w:szCs w:val="22"/>
                </w:rPr>
                <w:t>It therefore does not add regulatory value.</w:t>
              </w:r>
            </w:ins>
          </w:p>
        </w:tc>
      </w:tr>
      <w:tr w:rsidR="006D5AA8" w:rsidRPr="009C3D81" w14:paraId="0F0D598A" w14:textId="77777777" w:rsidTr="0012745A">
        <w:tc>
          <w:tcPr>
            <w:tcW w:w="520" w:type="dxa"/>
            <w:shd w:val="clear" w:color="auto" w:fill="BFBFBF"/>
          </w:tcPr>
          <w:p w14:paraId="65E32C15" w14:textId="3B5A1CF1" w:rsidR="006D5AA8" w:rsidRDefault="002F4639" w:rsidP="006D5AA8">
            <w:pPr>
              <w:pStyle w:val="chaphead"/>
              <w:spacing w:after="240"/>
              <w:jc w:val="both"/>
              <w:rPr>
                <w:rFonts w:asciiTheme="minorHAnsi" w:hAnsiTheme="minorHAnsi" w:cstheme="minorHAnsi"/>
                <w:bCs/>
                <w:sz w:val="22"/>
                <w:szCs w:val="22"/>
              </w:rPr>
            </w:pPr>
            <w:ins w:id="27" w:author="Alwyn Fouchee" w:date="2024-03-04T09:05:00Z">
              <w:r>
                <w:rPr>
                  <w:rFonts w:asciiTheme="minorHAnsi" w:hAnsiTheme="minorHAnsi" w:cstheme="minorHAnsi"/>
                  <w:bCs/>
                  <w:sz w:val="22"/>
                  <w:szCs w:val="22"/>
                </w:rPr>
                <w:t>9</w:t>
              </w:r>
            </w:ins>
          </w:p>
        </w:tc>
        <w:tc>
          <w:tcPr>
            <w:tcW w:w="4326" w:type="dxa"/>
            <w:shd w:val="clear" w:color="auto" w:fill="auto"/>
          </w:tcPr>
          <w:p w14:paraId="7F2FAAB3" w14:textId="67CC925A" w:rsidR="006D5AA8" w:rsidRPr="00BA1DC6" w:rsidRDefault="006D5AA8" w:rsidP="006D5AA8">
            <w:pPr>
              <w:pStyle w:val="0000"/>
              <w:ind w:left="0" w:firstLine="0"/>
              <w:rPr>
                <w:ins w:id="28" w:author="Alwyn Fouchee" w:date="2024-02-28T14:23:00Z"/>
                <w:b/>
                <w:bCs/>
              </w:rPr>
            </w:pPr>
            <w:ins w:id="29" w:author="Alwyn Fouchee" w:date="2024-02-28T14:23:00Z">
              <w:r w:rsidRPr="00BA1DC6">
                <w:rPr>
                  <w:b/>
                  <w:bCs/>
                </w:rPr>
                <w:t xml:space="preserve">Trading Statements </w:t>
              </w:r>
            </w:ins>
          </w:p>
          <w:p w14:paraId="7D50C2BE" w14:textId="77777777" w:rsidR="006D5AA8" w:rsidRDefault="006D5AA8" w:rsidP="006D5AA8">
            <w:pPr>
              <w:pStyle w:val="0000"/>
              <w:ind w:left="0" w:firstLine="0"/>
              <w:rPr>
                <w:ins w:id="30" w:author="Alwyn Fouchee" w:date="2024-02-28T14:22:00Z"/>
              </w:rPr>
            </w:pPr>
          </w:p>
          <w:p w14:paraId="106C9ED6" w14:textId="44BF7AAB" w:rsidR="006D5AA8" w:rsidRDefault="006D5AA8" w:rsidP="006D5AA8">
            <w:pPr>
              <w:pStyle w:val="chaphead"/>
              <w:spacing w:after="240"/>
              <w:jc w:val="both"/>
              <w:rPr>
                <w:ins w:id="31" w:author="Alwyn Fouchee" w:date="2024-02-28T14:23:00Z"/>
                <w:rFonts w:cstheme="minorHAnsi"/>
                <w:sz w:val="18"/>
                <w:szCs w:val="18"/>
                <w:lang w:val="en-US"/>
              </w:rPr>
            </w:pPr>
            <w:ins w:id="32" w:author="Alwyn Fouchee" w:date="2024-02-28T14:23:00Z">
              <w:r w:rsidRPr="00752A9F">
                <w:rPr>
                  <w:rFonts w:cstheme="minorHAnsi"/>
                  <w:sz w:val="18"/>
                  <w:szCs w:val="18"/>
                  <w:lang w:val="en-US"/>
                </w:rPr>
                <w:t>Paragraph 3.4(b)(v</w:t>
              </w:r>
              <w:r>
                <w:rPr>
                  <w:rFonts w:cstheme="minorHAnsi"/>
                  <w:sz w:val="18"/>
                  <w:szCs w:val="18"/>
                  <w:lang w:val="en-US"/>
                </w:rPr>
                <w:t>ii</w:t>
              </w:r>
              <w:r w:rsidRPr="00752A9F">
                <w:rPr>
                  <w:rFonts w:cstheme="minorHAnsi"/>
                  <w:sz w:val="18"/>
                  <w:szCs w:val="18"/>
                  <w:lang w:val="en-US"/>
                </w:rPr>
                <w:t>)</w:t>
              </w:r>
            </w:ins>
          </w:p>
          <w:p w14:paraId="4E50FFFE" w14:textId="63F10C8E" w:rsidR="006D5AA8" w:rsidRDefault="006D5AA8" w:rsidP="006D5AA8">
            <w:pPr>
              <w:pStyle w:val="0000"/>
              <w:ind w:left="0" w:firstLine="0"/>
              <w:rPr>
                <w:ins w:id="33" w:author="Alwyn Fouchee" w:date="2024-02-28T14:22:00Z"/>
              </w:rPr>
            </w:pPr>
            <w:ins w:id="34" w:author="Alwyn Fouchee" w:date="2024-02-28T14:23:00Z">
              <w:r>
                <w:t>Reinstated:</w:t>
              </w:r>
            </w:ins>
          </w:p>
          <w:p w14:paraId="2E8E9FD7" w14:textId="77128772" w:rsidR="006D5AA8" w:rsidRPr="00BA1DC6" w:rsidRDefault="006D5AA8" w:rsidP="006D5AA8">
            <w:pPr>
              <w:pStyle w:val="0000"/>
              <w:ind w:left="0" w:firstLine="0"/>
              <w:rPr>
                <w:ins w:id="35" w:author="Alwyn Fouchee" w:date="2024-02-28T14:22:00Z"/>
                <w:i/>
                <w:iCs/>
              </w:rPr>
            </w:pPr>
            <w:ins w:id="36" w:author="Alwyn Fouchee" w:date="2024-02-28T14:24:00Z">
              <w:r>
                <w:rPr>
                  <w:i/>
                  <w:iCs/>
                </w:rPr>
                <w:t>“</w:t>
              </w:r>
            </w:ins>
            <w:ins w:id="37" w:author="Alwyn Fouchee" w:date="2024-02-28T14:22:00Z">
              <w:r w:rsidRPr="00BA1DC6">
                <w:rPr>
                  <w:i/>
                  <w:iCs/>
                </w:rPr>
                <w:t xml:space="preserve">Property entities may elect to adopt distribution per listed security as their relevant measure of financial results in terms of 3.4(b)(vi) </w:t>
              </w:r>
              <w:proofErr w:type="gramStart"/>
              <w:r w:rsidRPr="00BA1DC6">
                <w:rPr>
                  <w:i/>
                  <w:iCs/>
                </w:rPr>
                <w:t>provided that</w:t>
              </w:r>
              <w:proofErr w:type="gramEnd"/>
              <w:r w:rsidRPr="00BA1DC6">
                <w:rPr>
                  <w:i/>
                  <w:iCs/>
                </w:rPr>
                <w:t xml:space="preserve"> they:</w:t>
              </w:r>
            </w:ins>
          </w:p>
          <w:p w14:paraId="3096D758" w14:textId="77777777" w:rsidR="006D5AA8" w:rsidRPr="00BA1DC6" w:rsidRDefault="006D5AA8" w:rsidP="006D5AA8">
            <w:pPr>
              <w:pStyle w:val="a-000"/>
              <w:rPr>
                <w:ins w:id="38" w:author="Alwyn Fouchee" w:date="2024-02-28T14:22:00Z"/>
                <w:i/>
                <w:iCs/>
              </w:rPr>
            </w:pPr>
            <w:ins w:id="39" w:author="Alwyn Fouchee" w:date="2024-02-28T14:22:00Z">
              <w:r w:rsidRPr="00BA1DC6">
                <w:rPr>
                  <w:i/>
                  <w:iCs/>
                </w:rPr>
                <w:tab/>
                <w:t>(a)</w:t>
              </w:r>
              <w:r w:rsidRPr="00BA1DC6">
                <w:rPr>
                  <w:i/>
                  <w:iCs/>
                </w:rPr>
                <w:tab/>
                <w:t>follow the procedures set out in 3.4(b)(vi) for adopting a different relevant measure for financial results; and</w:t>
              </w:r>
            </w:ins>
          </w:p>
          <w:p w14:paraId="25D01573" w14:textId="3A611FC0" w:rsidR="006D5AA8" w:rsidRPr="00BA1DC6" w:rsidRDefault="006D5AA8" w:rsidP="006D5AA8">
            <w:pPr>
              <w:pStyle w:val="a-000"/>
              <w:rPr>
                <w:ins w:id="40" w:author="Alwyn Fouchee" w:date="2024-02-28T14:22:00Z"/>
                <w:i/>
                <w:iCs/>
              </w:rPr>
            </w:pPr>
            <w:ins w:id="41" w:author="Alwyn Fouchee" w:date="2024-02-28T14:22:00Z">
              <w:r w:rsidRPr="00BA1DC6">
                <w:rPr>
                  <w:i/>
                  <w:iCs/>
                </w:rPr>
                <w:tab/>
                <w:t>(b)</w:t>
              </w:r>
              <w:r w:rsidRPr="00BA1DC6">
                <w:rPr>
                  <w:i/>
                  <w:iCs/>
                </w:rPr>
                <w:tab/>
                <w:t>issue a trading statement if the financial results for the period to be reported on will differ by at least 15% from the base information, as opposed to the 20% referred to in 3.4(b)(i).</w:t>
              </w:r>
              <w:r w:rsidRPr="00BA1DC6">
                <w:rPr>
                  <w:rStyle w:val="FootnoteReference"/>
                  <w:i/>
                  <w:iCs/>
                </w:rPr>
                <w:footnoteReference w:customMarkFollows="1" w:id="3"/>
                <w:t> </w:t>
              </w:r>
            </w:ins>
            <w:ins w:id="43" w:author="Alwyn Fouchee" w:date="2024-02-28T14:24:00Z">
              <w:r>
                <w:rPr>
                  <w:i/>
                  <w:iCs/>
                </w:rPr>
                <w:t>“</w:t>
              </w:r>
            </w:ins>
          </w:p>
          <w:p w14:paraId="571F098E" w14:textId="77777777" w:rsidR="006D5AA8" w:rsidRPr="00D773C3" w:rsidRDefault="006D5AA8" w:rsidP="006D5AA8">
            <w:pPr>
              <w:pStyle w:val="chaphead"/>
              <w:spacing w:after="240"/>
              <w:jc w:val="both"/>
              <w:rPr>
                <w:rFonts w:asciiTheme="minorHAnsi" w:hAnsiTheme="minorHAnsi" w:cstheme="minorHAnsi"/>
                <w:sz w:val="22"/>
                <w:szCs w:val="22"/>
                <w:lang w:val="en-US"/>
              </w:rPr>
            </w:pPr>
          </w:p>
        </w:tc>
        <w:tc>
          <w:tcPr>
            <w:tcW w:w="5214" w:type="dxa"/>
            <w:shd w:val="clear" w:color="auto" w:fill="auto"/>
          </w:tcPr>
          <w:p w14:paraId="2736455D" w14:textId="77777777" w:rsidR="006D5AA8" w:rsidRDefault="006D5AA8" w:rsidP="006D5AA8">
            <w:pPr>
              <w:pStyle w:val="chaphead"/>
              <w:spacing w:after="240"/>
              <w:jc w:val="both"/>
              <w:rPr>
                <w:ins w:id="44" w:author="Alwyn Fouchee" w:date="2024-03-04T09:04:00Z"/>
                <w:rFonts w:asciiTheme="minorHAnsi" w:hAnsiTheme="minorHAnsi" w:cstheme="minorHAnsi"/>
                <w:b w:val="0"/>
                <w:sz w:val="22"/>
                <w:szCs w:val="22"/>
              </w:rPr>
            </w:pPr>
            <w:ins w:id="45" w:author="Alwyn Fouchee" w:date="2024-02-28T14:23:00Z">
              <w:r>
                <w:rPr>
                  <w:rFonts w:asciiTheme="minorHAnsi" w:hAnsiTheme="minorHAnsi" w:cstheme="minorHAnsi"/>
                  <w:b w:val="0"/>
                  <w:sz w:val="22"/>
                  <w:szCs w:val="22"/>
                </w:rPr>
                <w:t>The inte</w:t>
              </w:r>
            </w:ins>
            <w:ins w:id="46" w:author="Alwyn Fouchee" w:date="2024-02-28T14:24:00Z">
              <w:r>
                <w:rPr>
                  <w:rFonts w:asciiTheme="minorHAnsi" w:hAnsiTheme="minorHAnsi" w:cstheme="minorHAnsi"/>
                  <w:b w:val="0"/>
                  <w:sz w:val="22"/>
                  <w:szCs w:val="22"/>
                </w:rPr>
                <w:t>ntion was to address under Section 13 – Property Entities but considering public comments we have opted to retain with trading statements.</w:t>
              </w:r>
            </w:ins>
          </w:p>
          <w:p w14:paraId="3596C450" w14:textId="3958C543" w:rsidR="00276631" w:rsidRPr="00276631" w:rsidRDefault="00276631" w:rsidP="00276631">
            <w:pPr>
              <w:rPr>
                <w:ins w:id="47" w:author="Alwyn Fouchee" w:date="2024-03-04T09:04:00Z"/>
                <w:rFonts w:asciiTheme="minorHAnsi" w:hAnsiTheme="minorHAnsi" w:cstheme="minorHAnsi"/>
                <w:color w:val="282828"/>
                <w:sz w:val="22"/>
                <w:szCs w:val="22"/>
                <w:lang w:val="en-ZA"/>
              </w:rPr>
            </w:pPr>
            <w:ins w:id="48" w:author="Alwyn Fouchee" w:date="2024-03-04T09:04:00Z">
              <w:r w:rsidRPr="00276631">
                <w:rPr>
                  <w:rFonts w:asciiTheme="minorHAnsi" w:hAnsiTheme="minorHAnsi" w:cstheme="minorHAnsi"/>
                  <w:color w:val="282828"/>
                  <w:sz w:val="22"/>
                  <w:szCs w:val="22"/>
                </w:rPr>
                <w:t>When electing to adopt distribution per share as the relevant measure for trading statements, properties entities must include changes (if any) to their payout ratios in their trading statement announcements. This provides investors with insights into changes in the operating environment versus policy decisions made by the board</w:t>
              </w:r>
            </w:ins>
            <w:ins w:id="49" w:author="Alwyn Fouchee" w:date="2024-03-04T09:05:00Z">
              <w:r w:rsidR="00813A34">
                <w:rPr>
                  <w:rFonts w:asciiTheme="minorHAnsi" w:hAnsiTheme="minorHAnsi" w:cstheme="minorHAnsi"/>
                  <w:color w:val="282828"/>
                  <w:sz w:val="22"/>
                  <w:szCs w:val="22"/>
                </w:rPr>
                <w:t>.</w:t>
              </w:r>
            </w:ins>
          </w:p>
          <w:p w14:paraId="73F602E2" w14:textId="77777777" w:rsidR="00276631" w:rsidRDefault="00276631" w:rsidP="00276631">
            <w:pPr>
              <w:spacing w:after="240"/>
              <w:ind w:firstLine="720"/>
              <w:rPr>
                <w:ins w:id="50" w:author="Alwyn Fouchee" w:date="2024-03-04T09:04:00Z"/>
                <w:color w:val="282828"/>
                <w:sz w:val="21"/>
                <w:szCs w:val="21"/>
              </w:rPr>
            </w:pPr>
          </w:p>
          <w:p w14:paraId="5CBE63F3" w14:textId="6C783C00" w:rsidR="00276631" w:rsidRDefault="00276631" w:rsidP="006D5AA8">
            <w:pPr>
              <w:pStyle w:val="chaphead"/>
              <w:spacing w:after="240"/>
              <w:jc w:val="both"/>
              <w:rPr>
                <w:rFonts w:asciiTheme="minorHAnsi" w:hAnsiTheme="minorHAnsi" w:cstheme="minorHAnsi"/>
                <w:b w:val="0"/>
                <w:sz w:val="22"/>
                <w:szCs w:val="22"/>
              </w:rPr>
            </w:pPr>
          </w:p>
        </w:tc>
      </w:tr>
      <w:tr w:rsidR="006D5AA8" w:rsidRPr="009C3D81" w14:paraId="03D47D45" w14:textId="77777777" w:rsidTr="0012745A">
        <w:tc>
          <w:tcPr>
            <w:tcW w:w="520" w:type="dxa"/>
            <w:shd w:val="clear" w:color="auto" w:fill="BFBFBF"/>
          </w:tcPr>
          <w:p w14:paraId="3E83F556" w14:textId="404C9F31" w:rsidR="006D5AA8" w:rsidRDefault="002F4639" w:rsidP="006D5AA8">
            <w:pPr>
              <w:pStyle w:val="chaphead"/>
              <w:spacing w:after="240"/>
              <w:jc w:val="both"/>
              <w:rPr>
                <w:rFonts w:asciiTheme="minorHAnsi" w:hAnsiTheme="minorHAnsi" w:cstheme="minorHAnsi"/>
                <w:bCs/>
                <w:sz w:val="22"/>
                <w:szCs w:val="22"/>
              </w:rPr>
            </w:pPr>
            <w:ins w:id="51" w:author="Alwyn Fouchee" w:date="2024-03-04T09:05:00Z">
              <w:r>
                <w:rPr>
                  <w:rFonts w:asciiTheme="minorHAnsi" w:hAnsiTheme="minorHAnsi" w:cstheme="minorHAnsi"/>
                  <w:bCs/>
                  <w:sz w:val="22"/>
                  <w:szCs w:val="22"/>
                </w:rPr>
                <w:lastRenderedPageBreak/>
                <w:t>10</w:t>
              </w:r>
            </w:ins>
            <w:del w:id="52" w:author="Alwyn Fouchee" w:date="2024-03-04T09:05:00Z">
              <w:r w:rsidR="006D5AA8" w:rsidDel="002F4639">
                <w:rPr>
                  <w:rFonts w:asciiTheme="minorHAnsi" w:hAnsiTheme="minorHAnsi" w:cstheme="minorHAnsi"/>
                  <w:bCs/>
                  <w:sz w:val="22"/>
                  <w:szCs w:val="22"/>
                </w:rPr>
                <w:delText>8</w:delText>
              </w:r>
            </w:del>
          </w:p>
        </w:tc>
        <w:tc>
          <w:tcPr>
            <w:tcW w:w="4326" w:type="dxa"/>
            <w:shd w:val="clear" w:color="auto" w:fill="auto"/>
          </w:tcPr>
          <w:p w14:paraId="50BE1612" w14:textId="0426F1E9" w:rsidR="006D5AA8" w:rsidRPr="00D773C3" w:rsidRDefault="006D5AA8" w:rsidP="006D5AA8">
            <w:pPr>
              <w:pStyle w:val="chaphead"/>
              <w:spacing w:after="240"/>
              <w:jc w:val="both"/>
              <w:rPr>
                <w:rFonts w:asciiTheme="minorHAnsi" w:hAnsiTheme="minorHAnsi" w:cstheme="minorHAnsi"/>
                <w:sz w:val="22"/>
                <w:szCs w:val="22"/>
                <w:lang w:val="en-US"/>
              </w:rPr>
            </w:pPr>
            <w:r w:rsidRPr="00D773C3">
              <w:rPr>
                <w:rFonts w:asciiTheme="minorHAnsi" w:hAnsiTheme="minorHAnsi" w:cstheme="minorHAnsi"/>
                <w:sz w:val="22"/>
                <w:szCs w:val="22"/>
                <w:lang w:val="en-US"/>
              </w:rPr>
              <w:t xml:space="preserve">Cautionary Announcements </w:t>
            </w:r>
            <w:r>
              <w:rPr>
                <w:rFonts w:asciiTheme="minorHAnsi" w:hAnsiTheme="minorHAnsi" w:cstheme="minorHAnsi"/>
                <w:sz w:val="22"/>
                <w:szCs w:val="22"/>
                <w:lang w:val="en-US"/>
              </w:rPr>
              <w:t>- Exception</w:t>
            </w:r>
          </w:p>
          <w:p w14:paraId="62B28147" w14:textId="77777777" w:rsidR="006D5AA8" w:rsidRDefault="006D5AA8" w:rsidP="006D5AA8">
            <w:pPr>
              <w:pStyle w:val="chaphead"/>
              <w:spacing w:after="240"/>
              <w:jc w:val="both"/>
              <w:rPr>
                <w:rFonts w:asciiTheme="minorHAnsi" w:hAnsiTheme="minorHAnsi" w:cstheme="minorHAnsi"/>
                <w:sz w:val="22"/>
                <w:szCs w:val="22"/>
                <w:lang w:val="en-US"/>
              </w:rPr>
            </w:pPr>
            <w:r>
              <w:rPr>
                <w:rFonts w:asciiTheme="minorHAnsi" w:hAnsiTheme="minorHAnsi" w:cstheme="minorHAnsi"/>
                <w:sz w:val="22"/>
                <w:szCs w:val="22"/>
                <w:lang w:val="en-US"/>
              </w:rPr>
              <w:t>Paragraph 3.10</w:t>
            </w:r>
          </w:p>
          <w:p w14:paraId="6767B53D" w14:textId="0E522C19" w:rsidR="006D5AA8" w:rsidRPr="00923D5E" w:rsidRDefault="006D5AA8" w:rsidP="006D5AA8">
            <w:pPr>
              <w:pStyle w:val="chaphead"/>
              <w:spacing w:after="240"/>
              <w:jc w:val="both"/>
              <w:rPr>
                <w:rFonts w:asciiTheme="minorHAnsi" w:hAnsiTheme="minorHAnsi" w:cstheme="minorHAnsi"/>
                <w:b w:val="0"/>
                <w:bCs/>
                <w:sz w:val="22"/>
                <w:szCs w:val="22"/>
                <w:lang w:val="en-US"/>
              </w:rPr>
            </w:pPr>
            <w:r w:rsidRPr="00923D5E">
              <w:rPr>
                <w:rFonts w:asciiTheme="minorHAnsi" w:hAnsiTheme="minorHAnsi" w:cstheme="minorHAnsi"/>
                <w:b w:val="0"/>
                <w:bCs/>
                <w:sz w:val="22"/>
                <w:szCs w:val="22"/>
                <w:lang w:val="en-US"/>
              </w:rPr>
              <w:t>The ex</w:t>
            </w:r>
            <w:r>
              <w:rPr>
                <w:rFonts w:asciiTheme="minorHAnsi" w:hAnsiTheme="minorHAnsi" w:cstheme="minorHAnsi"/>
                <w:b w:val="0"/>
                <w:bCs/>
                <w:sz w:val="22"/>
                <w:szCs w:val="22"/>
                <w:lang w:val="en-US"/>
              </w:rPr>
              <w:t>cep</w:t>
            </w:r>
            <w:r w:rsidRPr="00923D5E">
              <w:rPr>
                <w:rFonts w:asciiTheme="minorHAnsi" w:hAnsiTheme="minorHAnsi" w:cstheme="minorHAnsi"/>
                <w:b w:val="0"/>
                <w:bCs/>
                <w:sz w:val="22"/>
                <w:szCs w:val="22"/>
                <w:lang w:val="en-US"/>
              </w:rPr>
              <w:t xml:space="preserve">tion through a JSE dispensation has been removed. </w:t>
            </w:r>
          </w:p>
        </w:tc>
        <w:tc>
          <w:tcPr>
            <w:tcW w:w="5214" w:type="dxa"/>
            <w:shd w:val="clear" w:color="auto" w:fill="auto"/>
          </w:tcPr>
          <w:p w14:paraId="10A0CC90" w14:textId="5D6F0026" w:rsidR="006D5AA8"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The ability afforded to the JSE to provide a dispensation on information to be announced may </w:t>
            </w:r>
            <w:proofErr w:type="gramStart"/>
            <w:r>
              <w:rPr>
                <w:rFonts w:asciiTheme="minorHAnsi" w:hAnsiTheme="minorHAnsi" w:cstheme="minorHAnsi"/>
                <w:b w:val="0"/>
                <w:sz w:val="22"/>
                <w:szCs w:val="22"/>
              </w:rPr>
              <w:t>be in conflict with</w:t>
            </w:r>
            <w:proofErr w:type="gramEnd"/>
            <w:r>
              <w:rPr>
                <w:rFonts w:asciiTheme="minorHAnsi" w:hAnsiTheme="minorHAnsi" w:cstheme="minorHAnsi"/>
                <w:b w:val="0"/>
                <w:sz w:val="22"/>
                <w:szCs w:val="22"/>
              </w:rPr>
              <w:t xml:space="preserve"> Section 81 of the Financial Markest Act. </w:t>
            </w:r>
          </w:p>
        </w:tc>
      </w:tr>
      <w:tr w:rsidR="006D5AA8" w:rsidRPr="009C3D81" w14:paraId="3C421858" w14:textId="77777777" w:rsidTr="0012745A">
        <w:tc>
          <w:tcPr>
            <w:tcW w:w="520" w:type="dxa"/>
            <w:shd w:val="clear" w:color="auto" w:fill="BFBFBF"/>
          </w:tcPr>
          <w:p w14:paraId="1363B284" w14:textId="7023CC55" w:rsidR="006D5AA8" w:rsidRPr="009C3D81" w:rsidRDefault="002F4639" w:rsidP="006D5AA8">
            <w:pPr>
              <w:pStyle w:val="chaphead"/>
              <w:spacing w:after="240"/>
              <w:jc w:val="both"/>
              <w:rPr>
                <w:rFonts w:asciiTheme="minorHAnsi" w:hAnsiTheme="minorHAnsi" w:cstheme="minorHAnsi"/>
                <w:bCs/>
                <w:sz w:val="22"/>
                <w:szCs w:val="22"/>
              </w:rPr>
            </w:pPr>
            <w:ins w:id="53" w:author="Alwyn Fouchee" w:date="2024-03-04T09:05:00Z">
              <w:r>
                <w:rPr>
                  <w:rFonts w:asciiTheme="minorHAnsi" w:hAnsiTheme="minorHAnsi" w:cstheme="minorHAnsi"/>
                  <w:bCs/>
                  <w:sz w:val="22"/>
                  <w:szCs w:val="22"/>
                </w:rPr>
                <w:t>11</w:t>
              </w:r>
            </w:ins>
            <w:del w:id="54" w:author="Alwyn Fouchee" w:date="2024-03-04T09:05:00Z">
              <w:r w:rsidR="006D5AA8" w:rsidDel="002F4639">
                <w:rPr>
                  <w:rFonts w:asciiTheme="minorHAnsi" w:hAnsiTheme="minorHAnsi" w:cstheme="minorHAnsi"/>
                  <w:bCs/>
                  <w:sz w:val="22"/>
                  <w:szCs w:val="22"/>
                </w:rPr>
                <w:delText>9</w:delText>
              </w:r>
            </w:del>
          </w:p>
        </w:tc>
        <w:tc>
          <w:tcPr>
            <w:tcW w:w="4326" w:type="dxa"/>
            <w:shd w:val="clear" w:color="auto" w:fill="auto"/>
          </w:tcPr>
          <w:p w14:paraId="26AD5349" w14:textId="77777777" w:rsidR="006D5AA8" w:rsidRPr="00D773C3" w:rsidRDefault="006D5AA8" w:rsidP="006D5AA8">
            <w:pPr>
              <w:pStyle w:val="chaphead"/>
              <w:spacing w:after="240"/>
              <w:jc w:val="both"/>
              <w:rPr>
                <w:rFonts w:asciiTheme="minorHAnsi" w:hAnsiTheme="minorHAnsi" w:cstheme="minorHAnsi"/>
                <w:sz w:val="22"/>
                <w:szCs w:val="22"/>
                <w:lang w:val="en-US"/>
              </w:rPr>
            </w:pPr>
            <w:r w:rsidRPr="00D773C3">
              <w:rPr>
                <w:rFonts w:asciiTheme="minorHAnsi" w:hAnsiTheme="minorHAnsi" w:cstheme="minorHAnsi"/>
                <w:sz w:val="22"/>
                <w:szCs w:val="22"/>
                <w:lang w:val="en-US"/>
              </w:rPr>
              <w:t xml:space="preserve">Cautionary Announcements </w:t>
            </w:r>
          </w:p>
          <w:p w14:paraId="2BEC36D7" w14:textId="7298DDE5" w:rsidR="006D5AA8" w:rsidRDefault="006D5AA8" w:rsidP="006D5AA8">
            <w:pPr>
              <w:pStyle w:val="chaphead"/>
              <w:spacing w:after="240"/>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Moved paragraphs 11.40-11.42 dealing with cautionary announcements from Section 11 to Continuing Obligations.</w:t>
            </w:r>
          </w:p>
          <w:p w14:paraId="72C43F80" w14:textId="7A0DB623" w:rsidR="006D5AA8" w:rsidRPr="00D83C19" w:rsidRDefault="006D5AA8" w:rsidP="006D5AA8">
            <w:pPr>
              <w:pStyle w:val="chaphead"/>
              <w:spacing w:after="240"/>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 xml:space="preserve">Reference to Guidance Letter in the Requirements removed. </w:t>
            </w:r>
          </w:p>
        </w:tc>
        <w:tc>
          <w:tcPr>
            <w:tcW w:w="5214" w:type="dxa"/>
            <w:shd w:val="clear" w:color="auto" w:fill="auto"/>
          </w:tcPr>
          <w:p w14:paraId="613836F2" w14:textId="77777777" w:rsidR="006D5AA8"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Consolidate provisions dealing with cautionary announcements. </w:t>
            </w:r>
          </w:p>
          <w:p w14:paraId="678E92EB" w14:textId="77777777" w:rsidR="006D5AA8" w:rsidRDefault="006D5AA8" w:rsidP="006D5AA8">
            <w:pPr>
              <w:pStyle w:val="chaphead"/>
              <w:spacing w:after="240"/>
              <w:jc w:val="both"/>
              <w:rPr>
                <w:rFonts w:asciiTheme="minorHAnsi" w:hAnsiTheme="minorHAnsi" w:cstheme="minorHAnsi"/>
                <w:b w:val="0"/>
                <w:sz w:val="22"/>
                <w:szCs w:val="22"/>
              </w:rPr>
            </w:pPr>
          </w:p>
          <w:p w14:paraId="6DC511A0" w14:textId="3B237E96" w:rsidR="006D5AA8" w:rsidRPr="009C3D81"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Guidance letter will be maintained, but guidance letters should not form part of the Requirements. </w:t>
            </w:r>
          </w:p>
        </w:tc>
      </w:tr>
      <w:tr w:rsidR="006D5AA8" w:rsidRPr="009C3D81" w14:paraId="72D0C92B" w14:textId="77777777" w:rsidTr="0012745A">
        <w:tc>
          <w:tcPr>
            <w:tcW w:w="520" w:type="dxa"/>
            <w:shd w:val="clear" w:color="auto" w:fill="BFBFBF"/>
          </w:tcPr>
          <w:p w14:paraId="7E4E87A3" w14:textId="7019BAE9" w:rsidR="006D5AA8" w:rsidRPr="009C3D81" w:rsidRDefault="006D5AA8" w:rsidP="006D5AA8">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ins w:id="55" w:author="Alwyn Fouchee" w:date="2024-03-04T09:05:00Z">
              <w:r w:rsidR="002F4639">
                <w:rPr>
                  <w:rFonts w:asciiTheme="minorHAnsi" w:hAnsiTheme="minorHAnsi" w:cstheme="minorHAnsi"/>
                  <w:bCs/>
                  <w:sz w:val="22"/>
                  <w:szCs w:val="22"/>
                </w:rPr>
                <w:t>2</w:t>
              </w:r>
            </w:ins>
            <w:del w:id="56" w:author="Alwyn Fouchee" w:date="2024-03-04T09:05:00Z">
              <w:r w:rsidDel="002F4639">
                <w:rPr>
                  <w:rFonts w:asciiTheme="minorHAnsi" w:hAnsiTheme="minorHAnsi" w:cstheme="minorHAnsi"/>
                  <w:bCs/>
                  <w:sz w:val="22"/>
                  <w:szCs w:val="22"/>
                </w:rPr>
                <w:delText>0</w:delText>
              </w:r>
            </w:del>
          </w:p>
        </w:tc>
        <w:tc>
          <w:tcPr>
            <w:tcW w:w="4326" w:type="dxa"/>
            <w:shd w:val="clear" w:color="auto" w:fill="auto"/>
          </w:tcPr>
          <w:p w14:paraId="7154D784" w14:textId="77777777" w:rsidR="006D5AA8" w:rsidRPr="00D442EF" w:rsidRDefault="006D5AA8" w:rsidP="006D5AA8">
            <w:pPr>
              <w:pStyle w:val="chaphead"/>
              <w:spacing w:after="240"/>
              <w:jc w:val="both"/>
              <w:rPr>
                <w:rFonts w:asciiTheme="minorHAnsi" w:hAnsiTheme="minorHAnsi" w:cstheme="minorHAnsi"/>
                <w:bCs/>
                <w:sz w:val="22"/>
                <w:szCs w:val="22"/>
              </w:rPr>
            </w:pPr>
            <w:r w:rsidRPr="00D442EF">
              <w:rPr>
                <w:rFonts w:asciiTheme="minorHAnsi" w:hAnsiTheme="minorHAnsi" w:cstheme="minorHAnsi"/>
                <w:bCs/>
                <w:sz w:val="22"/>
                <w:szCs w:val="22"/>
              </w:rPr>
              <w:t xml:space="preserve">Listing Conditions </w:t>
            </w:r>
          </w:p>
          <w:p w14:paraId="63421DAF" w14:textId="5428C347" w:rsidR="006D5AA8" w:rsidRPr="00C323A7"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Consolidated listing conditions continuing obligations, under new heading. </w:t>
            </w:r>
          </w:p>
        </w:tc>
        <w:tc>
          <w:tcPr>
            <w:tcW w:w="5214" w:type="dxa"/>
            <w:shd w:val="clear" w:color="auto" w:fill="auto"/>
          </w:tcPr>
          <w:p w14:paraId="2938603D" w14:textId="294E9AC7" w:rsidR="006D5AA8" w:rsidRPr="009C3D81"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Dealing only with control and free float. </w:t>
            </w:r>
          </w:p>
        </w:tc>
      </w:tr>
      <w:tr w:rsidR="006D5AA8" w:rsidRPr="009C3D81" w14:paraId="27BF06EE" w14:textId="77777777" w:rsidTr="0012745A">
        <w:tc>
          <w:tcPr>
            <w:tcW w:w="520" w:type="dxa"/>
            <w:shd w:val="clear" w:color="auto" w:fill="BFBFBF"/>
          </w:tcPr>
          <w:p w14:paraId="6659C002" w14:textId="276EB9DC" w:rsidR="006D5AA8" w:rsidRPr="009C3D81" w:rsidRDefault="006D5AA8" w:rsidP="006D5AA8">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ins w:id="57" w:author="Alwyn Fouchee" w:date="2024-03-04T09:05:00Z">
              <w:r w:rsidR="002F4639">
                <w:rPr>
                  <w:rFonts w:asciiTheme="minorHAnsi" w:hAnsiTheme="minorHAnsi" w:cstheme="minorHAnsi"/>
                  <w:bCs/>
                  <w:sz w:val="22"/>
                  <w:szCs w:val="22"/>
                </w:rPr>
                <w:t>3</w:t>
              </w:r>
            </w:ins>
            <w:del w:id="58" w:author="Alwyn Fouchee" w:date="2024-03-04T09:05:00Z">
              <w:r w:rsidDel="002F4639">
                <w:rPr>
                  <w:rFonts w:asciiTheme="minorHAnsi" w:hAnsiTheme="minorHAnsi" w:cstheme="minorHAnsi"/>
                  <w:bCs/>
                  <w:sz w:val="22"/>
                  <w:szCs w:val="22"/>
                </w:rPr>
                <w:delText>1</w:delText>
              </w:r>
            </w:del>
          </w:p>
        </w:tc>
        <w:tc>
          <w:tcPr>
            <w:tcW w:w="4326" w:type="dxa"/>
            <w:shd w:val="clear" w:color="auto" w:fill="auto"/>
          </w:tcPr>
          <w:p w14:paraId="023D7C0E" w14:textId="77777777" w:rsidR="006D5AA8" w:rsidRDefault="006D5AA8" w:rsidP="006D5AA8">
            <w:pPr>
              <w:pStyle w:val="chaphead"/>
              <w:spacing w:after="240"/>
              <w:jc w:val="both"/>
              <w:rPr>
                <w:rFonts w:asciiTheme="minorHAnsi" w:hAnsiTheme="minorHAnsi" w:cstheme="minorHAnsi"/>
                <w:sz w:val="22"/>
                <w:szCs w:val="22"/>
              </w:rPr>
            </w:pPr>
            <w:r w:rsidRPr="00D442EF">
              <w:rPr>
                <w:rFonts w:asciiTheme="minorHAnsi" w:hAnsiTheme="minorHAnsi" w:cstheme="minorHAnsi"/>
                <w:sz w:val="22"/>
                <w:szCs w:val="22"/>
              </w:rPr>
              <w:t xml:space="preserve">Cash Companies </w:t>
            </w:r>
          </w:p>
          <w:p w14:paraId="5DE55E48" w14:textId="555734CB" w:rsidR="006D5AA8" w:rsidRPr="00D442EF" w:rsidRDefault="006D5AA8" w:rsidP="006D5AA8">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3.26</w:t>
            </w:r>
          </w:p>
          <w:p w14:paraId="1C27EF56" w14:textId="13B73D4B" w:rsidR="006D5AA8" w:rsidRPr="00EA0587" w:rsidRDefault="006D5AA8" w:rsidP="006D5AA8">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As communicated in Section 9 Simplification, cash companies have been moved to Section 9.</w:t>
            </w:r>
          </w:p>
        </w:tc>
        <w:tc>
          <w:tcPr>
            <w:tcW w:w="5214" w:type="dxa"/>
            <w:shd w:val="clear" w:color="auto" w:fill="auto"/>
          </w:tcPr>
          <w:p w14:paraId="43156B37" w14:textId="6D720324" w:rsidR="006D5AA8" w:rsidRPr="009C3D81"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Retained a headline provision that a cash company classification can lead to suspension and removal, as per Section 9. </w:t>
            </w:r>
          </w:p>
        </w:tc>
      </w:tr>
      <w:tr w:rsidR="006D5AA8" w:rsidRPr="009C3D81" w14:paraId="30E1BC24" w14:textId="77777777" w:rsidTr="0012745A">
        <w:tc>
          <w:tcPr>
            <w:tcW w:w="520" w:type="dxa"/>
            <w:shd w:val="clear" w:color="auto" w:fill="BFBFBF"/>
          </w:tcPr>
          <w:p w14:paraId="130C9122" w14:textId="5F9B2462" w:rsidR="006D5AA8" w:rsidRDefault="006D5AA8" w:rsidP="006D5AA8">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ins w:id="59" w:author="Alwyn Fouchee" w:date="2024-03-04T09:05:00Z">
              <w:r w:rsidR="002F4639">
                <w:rPr>
                  <w:rFonts w:asciiTheme="minorHAnsi" w:hAnsiTheme="minorHAnsi" w:cstheme="minorHAnsi"/>
                  <w:bCs/>
                  <w:sz w:val="22"/>
                  <w:szCs w:val="22"/>
                </w:rPr>
                <w:t>4</w:t>
              </w:r>
            </w:ins>
            <w:del w:id="60" w:author="Alwyn Fouchee" w:date="2024-03-04T09:05:00Z">
              <w:r w:rsidDel="002F4639">
                <w:rPr>
                  <w:rFonts w:asciiTheme="minorHAnsi" w:hAnsiTheme="minorHAnsi" w:cstheme="minorHAnsi"/>
                  <w:bCs/>
                  <w:sz w:val="22"/>
                  <w:szCs w:val="22"/>
                </w:rPr>
                <w:delText>2</w:delText>
              </w:r>
            </w:del>
          </w:p>
        </w:tc>
        <w:tc>
          <w:tcPr>
            <w:tcW w:w="4326" w:type="dxa"/>
            <w:shd w:val="clear" w:color="auto" w:fill="auto"/>
          </w:tcPr>
          <w:p w14:paraId="16B59CFE" w14:textId="730A59EE" w:rsidR="006D5AA8" w:rsidRDefault="006D5AA8" w:rsidP="006D5AA8">
            <w:pPr>
              <w:pStyle w:val="chaphead"/>
              <w:spacing w:after="240"/>
              <w:jc w:val="both"/>
              <w:rPr>
                <w:rFonts w:asciiTheme="minorHAnsi" w:hAnsiTheme="minorHAnsi" w:cstheme="minorHAnsi"/>
                <w:sz w:val="22"/>
                <w:szCs w:val="22"/>
              </w:rPr>
            </w:pPr>
            <w:r>
              <w:rPr>
                <w:rFonts w:asciiTheme="minorHAnsi" w:hAnsiTheme="minorHAnsi" w:cstheme="minorHAnsi"/>
                <w:sz w:val="22"/>
                <w:szCs w:val="22"/>
              </w:rPr>
              <w:t>Voting Rights</w:t>
            </w:r>
          </w:p>
          <w:p w14:paraId="1068B160" w14:textId="07ABA1CA" w:rsidR="006D5AA8" w:rsidRDefault="006D5AA8" w:rsidP="006D5AA8">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3.28</w:t>
            </w:r>
          </w:p>
          <w:p w14:paraId="1FB1957D" w14:textId="0B433F5C" w:rsidR="006D5AA8" w:rsidRPr="00BA32AA" w:rsidRDefault="006D5AA8" w:rsidP="006D5AA8">
            <w:pPr>
              <w:pStyle w:val="chaphead"/>
              <w:spacing w:after="240"/>
              <w:jc w:val="both"/>
              <w:rPr>
                <w:rFonts w:asciiTheme="minorHAnsi" w:hAnsiTheme="minorHAnsi" w:cstheme="minorHAnsi"/>
                <w:b w:val="0"/>
                <w:bCs/>
                <w:sz w:val="22"/>
                <w:szCs w:val="22"/>
              </w:rPr>
            </w:pPr>
            <w:r w:rsidRPr="00BA32AA">
              <w:rPr>
                <w:rFonts w:asciiTheme="minorHAnsi" w:hAnsiTheme="minorHAnsi" w:cstheme="minorHAnsi"/>
                <w:b w:val="0"/>
                <w:bCs/>
                <w:sz w:val="22"/>
                <w:szCs w:val="22"/>
              </w:rPr>
              <w:t xml:space="preserve">Inserted underlined text. </w:t>
            </w:r>
          </w:p>
          <w:p w14:paraId="64287587" w14:textId="066BAA5E" w:rsidR="006D5AA8" w:rsidRPr="00D442EF" w:rsidRDefault="006D5AA8" w:rsidP="006D5AA8">
            <w:pPr>
              <w:pStyle w:val="chaphead"/>
              <w:spacing w:after="240"/>
              <w:jc w:val="both"/>
              <w:rPr>
                <w:rFonts w:asciiTheme="minorHAnsi" w:hAnsiTheme="minorHAnsi" w:cstheme="minorHAnsi"/>
                <w:sz w:val="22"/>
                <w:szCs w:val="22"/>
              </w:rPr>
            </w:pPr>
            <w:r>
              <w:rPr>
                <w:rFonts w:asciiTheme="minorHAnsi" w:hAnsiTheme="minorHAnsi" w:cstheme="minorHAnsi"/>
                <w:b w:val="0"/>
                <w:bCs/>
                <w:i/>
                <w:iCs/>
                <w:sz w:val="22"/>
                <w:szCs w:val="22"/>
              </w:rPr>
              <w:t>“</w:t>
            </w:r>
            <w:r w:rsidRPr="00BA32AA">
              <w:rPr>
                <w:rFonts w:asciiTheme="minorHAnsi" w:hAnsiTheme="minorHAnsi" w:cstheme="minorHAnsi"/>
                <w:b w:val="0"/>
                <w:bCs/>
                <w:i/>
                <w:iCs/>
                <w:sz w:val="22"/>
                <w:szCs w:val="22"/>
              </w:rPr>
              <w:t xml:space="preserve">An issuer shall not issue any securities with voting rights </w:t>
            </w:r>
            <w:r w:rsidRPr="002F4370">
              <w:rPr>
                <w:rFonts w:asciiTheme="minorHAnsi" w:hAnsiTheme="minorHAnsi" w:cstheme="minorHAnsi"/>
                <w:b w:val="0"/>
                <w:bCs/>
                <w:i/>
                <w:iCs/>
                <w:sz w:val="22"/>
                <w:szCs w:val="22"/>
              </w:rPr>
              <w:t>differing from other securities of the same class</w:t>
            </w:r>
            <w:r>
              <w:rPr>
                <w:rFonts w:asciiTheme="minorHAnsi" w:hAnsiTheme="minorHAnsi" w:cstheme="minorHAnsi"/>
                <w:b w:val="0"/>
                <w:bCs/>
                <w:i/>
                <w:iCs/>
                <w:sz w:val="22"/>
                <w:szCs w:val="22"/>
              </w:rPr>
              <w:t>,</w:t>
            </w:r>
            <w:r w:rsidRPr="002F4370">
              <w:rPr>
                <w:rFonts w:asciiTheme="minorHAnsi" w:hAnsiTheme="minorHAnsi" w:cstheme="minorHAnsi"/>
                <w:b w:val="0"/>
                <w:bCs/>
                <w:i/>
                <w:iCs/>
                <w:sz w:val="22"/>
                <w:szCs w:val="22"/>
              </w:rPr>
              <w:t xml:space="preserve"> </w:t>
            </w:r>
            <w:r w:rsidRPr="002F4370">
              <w:rPr>
                <w:rFonts w:asciiTheme="minorHAnsi" w:hAnsiTheme="minorHAnsi" w:cstheme="minorHAnsi"/>
                <w:b w:val="0"/>
                <w:bCs/>
                <w:i/>
                <w:iCs/>
                <w:sz w:val="22"/>
                <w:szCs w:val="22"/>
                <w:u w:val="single"/>
              </w:rPr>
              <w:t xml:space="preserve">save for weighted voting shares in terms of Section 3. </w:t>
            </w:r>
            <w:r w:rsidRPr="002F4370">
              <w:rPr>
                <w:rFonts w:asciiTheme="minorHAnsi" w:hAnsiTheme="minorHAnsi" w:cstheme="minorHAnsi"/>
                <w:b w:val="0"/>
                <w:bCs/>
                <w:i/>
                <w:iCs/>
                <w:sz w:val="22"/>
                <w:szCs w:val="22"/>
                <w:u w:val="single"/>
                <w:lang w:val="en-ZA" w:eastAsia="en-ZA"/>
              </w:rPr>
              <w:t>Where a company currently has listed low or high voting securities prior to the incorporation of weighted voting shares in the Requirements, the JSE will grant a listing of additional securities of that class</w:t>
            </w:r>
          </w:p>
        </w:tc>
        <w:tc>
          <w:tcPr>
            <w:tcW w:w="5214" w:type="dxa"/>
            <w:shd w:val="clear" w:color="auto" w:fill="auto"/>
          </w:tcPr>
          <w:p w14:paraId="4C91F5D8" w14:textId="77777777" w:rsidR="006D5AA8"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Recognising newly introduced weighted voting shares and historical high/low voting shares.</w:t>
            </w:r>
          </w:p>
          <w:p w14:paraId="5FAEB692" w14:textId="77777777" w:rsidR="006D5AA8" w:rsidRDefault="006D5AA8" w:rsidP="006D5AA8">
            <w:pPr>
              <w:pStyle w:val="chaphead"/>
              <w:spacing w:after="240"/>
              <w:jc w:val="both"/>
              <w:rPr>
                <w:rFonts w:asciiTheme="minorHAnsi" w:hAnsiTheme="minorHAnsi" w:cstheme="minorHAnsi"/>
                <w:b w:val="0"/>
                <w:sz w:val="22"/>
                <w:szCs w:val="22"/>
              </w:rPr>
            </w:pPr>
          </w:p>
          <w:p w14:paraId="09540EFA" w14:textId="77777777" w:rsidR="006D5AA8" w:rsidRDefault="006D5AA8" w:rsidP="006D5AA8">
            <w:pPr>
              <w:pStyle w:val="chaphead"/>
              <w:spacing w:after="240"/>
              <w:jc w:val="both"/>
              <w:rPr>
                <w:rFonts w:asciiTheme="minorHAnsi" w:hAnsiTheme="minorHAnsi" w:cstheme="minorHAnsi"/>
                <w:b w:val="0"/>
                <w:sz w:val="22"/>
                <w:szCs w:val="22"/>
              </w:rPr>
            </w:pPr>
          </w:p>
          <w:p w14:paraId="7F31B460" w14:textId="1EFF6F1F" w:rsidR="006D5AA8"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Mirrored wording from paragraph 4.19. </w:t>
            </w:r>
          </w:p>
        </w:tc>
      </w:tr>
      <w:tr w:rsidR="006D5AA8" w:rsidRPr="009C3D81" w14:paraId="2AF5C1D3" w14:textId="77777777" w:rsidTr="0012745A">
        <w:tc>
          <w:tcPr>
            <w:tcW w:w="520" w:type="dxa"/>
            <w:shd w:val="clear" w:color="auto" w:fill="BFBFBF"/>
          </w:tcPr>
          <w:p w14:paraId="3050A3FA" w14:textId="4DE58827" w:rsidR="006D5AA8" w:rsidRDefault="006D5AA8" w:rsidP="006D5AA8">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ins w:id="61" w:author="Alwyn Fouchee" w:date="2024-03-04T09:05:00Z">
              <w:r w:rsidR="002F4639">
                <w:rPr>
                  <w:rFonts w:asciiTheme="minorHAnsi" w:hAnsiTheme="minorHAnsi" w:cstheme="minorHAnsi"/>
                  <w:bCs/>
                  <w:sz w:val="22"/>
                  <w:szCs w:val="22"/>
                </w:rPr>
                <w:t>5</w:t>
              </w:r>
            </w:ins>
            <w:del w:id="62" w:author="Alwyn Fouchee" w:date="2024-03-04T09:05:00Z">
              <w:r w:rsidDel="002F4639">
                <w:rPr>
                  <w:rFonts w:asciiTheme="minorHAnsi" w:hAnsiTheme="minorHAnsi" w:cstheme="minorHAnsi"/>
                  <w:bCs/>
                  <w:sz w:val="22"/>
                  <w:szCs w:val="22"/>
                </w:rPr>
                <w:delText>3</w:delText>
              </w:r>
            </w:del>
          </w:p>
        </w:tc>
        <w:tc>
          <w:tcPr>
            <w:tcW w:w="4326" w:type="dxa"/>
            <w:shd w:val="clear" w:color="auto" w:fill="auto"/>
          </w:tcPr>
          <w:p w14:paraId="7029E012" w14:textId="77777777" w:rsidR="006D5AA8" w:rsidRPr="00732587" w:rsidRDefault="006D5AA8" w:rsidP="006D5AA8">
            <w:pPr>
              <w:pStyle w:val="chaphead"/>
              <w:spacing w:after="240"/>
              <w:jc w:val="both"/>
              <w:rPr>
                <w:rFonts w:asciiTheme="minorHAnsi" w:hAnsiTheme="minorHAnsi" w:cstheme="minorHAnsi"/>
                <w:sz w:val="22"/>
                <w:szCs w:val="22"/>
              </w:rPr>
            </w:pPr>
            <w:r w:rsidRPr="00732587">
              <w:rPr>
                <w:rFonts w:asciiTheme="minorHAnsi" w:hAnsiTheme="minorHAnsi" w:cstheme="minorHAnsi"/>
                <w:sz w:val="22"/>
                <w:szCs w:val="22"/>
              </w:rPr>
              <w:t>Documents of title</w:t>
            </w:r>
          </w:p>
          <w:p w14:paraId="459EE22F" w14:textId="77777777" w:rsidR="006D5AA8" w:rsidRPr="00732587" w:rsidRDefault="006D5AA8" w:rsidP="006D5AA8">
            <w:pPr>
              <w:pStyle w:val="chaphead"/>
              <w:spacing w:after="240"/>
              <w:jc w:val="both"/>
              <w:rPr>
                <w:rFonts w:asciiTheme="minorHAnsi" w:hAnsiTheme="minorHAnsi" w:cstheme="minorHAnsi"/>
                <w:sz w:val="22"/>
                <w:szCs w:val="22"/>
              </w:rPr>
            </w:pPr>
            <w:r w:rsidRPr="00732587">
              <w:rPr>
                <w:rFonts w:asciiTheme="minorHAnsi" w:hAnsiTheme="minorHAnsi" w:cstheme="minorHAnsi"/>
                <w:sz w:val="22"/>
                <w:szCs w:val="22"/>
              </w:rPr>
              <w:t>Temporary documents of tile</w:t>
            </w:r>
          </w:p>
          <w:p w14:paraId="032FE6C3" w14:textId="77777777" w:rsidR="006D5AA8" w:rsidRDefault="006D5AA8" w:rsidP="006D5AA8">
            <w:pPr>
              <w:pStyle w:val="chaphead"/>
              <w:spacing w:after="240"/>
              <w:jc w:val="both"/>
              <w:rPr>
                <w:rFonts w:asciiTheme="minorHAnsi" w:hAnsiTheme="minorHAnsi" w:cstheme="minorHAnsi"/>
                <w:sz w:val="22"/>
                <w:szCs w:val="22"/>
              </w:rPr>
            </w:pPr>
            <w:r w:rsidRPr="00732587">
              <w:rPr>
                <w:rFonts w:asciiTheme="minorHAnsi" w:hAnsiTheme="minorHAnsi" w:cstheme="minorHAnsi"/>
                <w:sz w:val="22"/>
                <w:szCs w:val="22"/>
              </w:rPr>
              <w:t>Receipts</w:t>
            </w:r>
          </w:p>
          <w:p w14:paraId="35E2C3B3" w14:textId="45A510DD" w:rsidR="006D5AA8" w:rsidRDefault="006D5AA8" w:rsidP="006D5AA8">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Paragraphs 3.53 – 3.58</w:t>
            </w:r>
          </w:p>
          <w:p w14:paraId="5348197D" w14:textId="5044EAD0" w:rsidR="006D5AA8" w:rsidRPr="009E4CC9" w:rsidRDefault="006D5AA8" w:rsidP="006D5AA8">
            <w:pPr>
              <w:pStyle w:val="chaphead"/>
              <w:spacing w:after="240"/>
              <w:jc w:val="both"/>
              <w:rPr>
                <w:rFonts w:asciiTheme="minorHAnsi" w:hAnsiTheme="minorHAnsi" w:cstheme="minorHAnsi"/>
                <w:b w:val="0"/>
                <w:bCs/>
                <w:sz w:val="22"/>
                <w:szCs w:val="22"/>
              </w:rPr>
            </w:pPr>
            <w:r w:rsidRPr="009E4CC9">
              <w:rPr>
                <w:rFonts w:asciiTheme="minorHAnsi" w:hAnsiTheme="minorHAnsi" w:cstheme="minorHAnsi"/>
                <w:b w:val="0"/>
                <w:bCs/>
                <w:sz w:val="22"/>
                <w:szCs w:val="22"/>
              </w:rPr>
              <w:lastRenderedPageBreak/>
              <w:t>Removed</w:t>
            </w:r>
          </w:p>
          <w:p w14:paraId="0A68762C" w14:textId="08D56C84" w:rsidR="006D5AA8" w:rsidRPr="00A63FC1" w:rsidRDefault="006D5AA8" w:rsidP="006D5AA8">
            <w:pPr>
              <w:pStyle w:val="head2"/>
              <w:rPr>
                <w:i/>
                <w:iCs/>
              </w:rPr>
            </w:pPr>
            <w:r>
              <w:rPr>
                <w:i/>
                <w:iCs/>
              </w:rPr>
              <w:t>“</w:t>
            </w:r>
            <w:r w:rsidRPr="00A63FC1">
              <w:rPr>
                <w:i/>
                <w:iCs/>
              </w:rPr>
              <w:t>Temporary documents of title</w:t>
            </w:r>
          </w:p>
          <w:p w14:paraId="648A2E54" w14:textId="77777777" w:rsidR="006D5AA8" w:rsidRPr="00A63FC1" w:rsidRDefault="006D5AA8" w:rsidP="006D5AA8">
            <w:pPr>
              <w:pStyle w:val="000"/>
              <w:rPr>
                <w:i/>
                <w:iCs/>
              </w:rPr>
            </w:pPr>
            <w:r w:rsidRPr="00A63FC1">
              <w:rPr>
                <w:i/>
                <w:iCs/>
              </w:rPr>
              <w:t>3.54</w:t>
            </w:r>
            <w:r w:rsidRPr="00A63FC1">
              <w:rPr>
                <w:i/>
                <w:iCs/>
              </w:rPr>
              <w:tab/>
              <w:t xml:space="preserve">Issuers may introduce “temporary documents of title” in South Africa </w:t>
            </w:r>
            <w:proofErr w:type="gramStart"/>
            <w:r w:rsidRPr="00A63FC1">
              <w:rPr>
                <w:i/>
                <w:iCs/>
              </w:rPr>
              <w:t>provided that</w:t>
            </w:r>
            <w:proofErr w:type="gramEnd"/>
            <w:r w:rsidRPr="00A63FC1">
              <w:rPr>
                <w:i/>
                <w:iCs/>
              </w:rPr>
              <w:t xml:space="preserve"> they are in accordance with the terms prescribed by the transfer secretary.</w:t>
            </w:r>
            <w:r w:rsidRPr="00A63FC1">
              <w:rPr>
                <w:rStyle w:val="FootnoteReference"/>
                <w:i/>
                <w:iCs/>
              </w:rPr>
              <w:footnoteReference w:customMarkFollows="1" w:id="4"/>
              <w:t> </w:t>
            </w:r>
          </w:p>
          <w:p w14:paraId="24203D23" w14:textId="77777777" w:rsidR="006D5AA8" w:rsidRPr="00A63FC1" w:rsidRDefault="006D5AA8" w:rsidP="006D5AA8">
            <w:pPr>
              <w:pStyle w:val="000"/>
              <w:rPr>
                <w:i/>
                <w:iCs/>
              </w:rPr>
            </w:pPr>
            <w:r w:rsidRPr="00A63FC1">
              <w:rPr>
                <w:i/>
                <w:iCs/>
              </w:rPr>
              <w:t>3.55</w:t>
            </w:r>
            <w:r w:rsidRPr="00A63FC1">
              <w:rPr>
                <w:i/>
                <w:iCs/>
              </w:rPr>
              <w:tab/>
              <w:t>Issuers that have received such approval shall not place a time limit on the acceptance by them of any “temporary documents of title” for the purpose of issuing definitive securities certificates.</w:t>
            </w:r>
          </w:p>
          <w:p w14:paraId="03D61B6B" w14:textId="77777777" w:rsidR="006D5AA8" w:rsidRPr="00A63FC1" w:rsidRDefault="006D5AA8" w:rsidP="006D5AA8">
            <w:pPr>
              <w:pStyle w:val="000"/>
              <w:rPr>
                <w:i/>
                <w:iCs/>
              </w:rPr>
            </w:pPr>
            <w:r w:rsidRPr="00A63FC1">
              <w:rPr>
                <w:i/>
                <w:iCs/>
              </w:rPr>
              <w:t>3.56</w:t>
            </w:r>
            <w:r w:rsidRPr="00A63FC1">
              <w:rPr>
                <w:i/>
                <w:iCs/>
              </w:rPr>
              <w:tab/>
              <w:t>Issuers that have received such approval shall:</w:t>
            </w:r>
          </w:p>
          <w:p w14:paraId="47E69816" w14:textId="77777777" w:rsidR="006D5AA8" w:rsidRPr="00A63FC1" w:rsidRDefault="006D5AA8" w:rsidP="006D5AA8">
            <w:pPr>
              <w:pStyle w:val="a-000"/>
              <w:rPr>
                <w:i/>
                <w:iCs/>
              </w:rPr>
            </w:pPr>
            <w:r w:rsidRPr="00A63FC1">
              <w:rPr>
                <w:i/>
                <w:iCs/>
              </w:rPr>
              <w:tab/>
              <w:t>(a)</w:t>
            </w:r>
            <w:r w:rsidRPr="00A63FC1">
              <w:rPr>
                <w:i/>
                <w:iCs/>
              </w:rPr>
              <w:tab/>
              <w:t>cancel any securities certificates lodged with or being issued by them, and against which a “temporary document of title” has been issued, as soon as they are able to do so; and</w:t>
            </w:r>
          </w:p>
          <w:p w14:paraId="74655104" w14:textId="77777777" w:rsidR="006D5AA8" w:rsidRPr="00A63FC1" w:rsidRDefault="006D5AA8" w:rsidP="006D5AA8">
            <w:pPr>
              <w:pStyle w:val="a-000"/>
              <w:rPr>
                <w:i/>
                <w:iCs/>
              </w:rPr>
            </w:pPr>
            <w:r w:rsidRPr="00A63FC1">
              <w:rPr>
                <w:i/>
                <w:iCs/>
              </w:rPr>
              <w:tab/>
              <w:t>(b)</w:t>
            </w:r>
            <w:r w:rsidRPr="00A63FC1">
              <w:rPr>
                <w:i/>
                <w:iCs/>
              </w:rPr>
              <w:tab/>
              <w:t>issue definitive securities certificates within 21 days after presentation to them of any “temporary document of title” duly signed and completed by the transferee.</w:t>
            </w:r>
          </w:p>
          <w:p w14:paraId="6DE1FC2A" w14:textId="77777777" w:rsidR="006D5AA8" w:rsidRPr="00A63FC1" w:rsidRDefault="006D5AA8" w:rsidP="006D5AA8">
            <w:pPr>
              <w:pStyle w:val="000"/>
              <w:rPr>
                <w:i/>
                <w:iCs/>
              </w:rPr>
            </w:pPr>
            <w:r w:rsidRPr="00A63FC1">
              <w:rPr>
                <w:i/>
                <w:iCs/>
              </w:rPr>
              <w:t>3.57</w:t>
            </w:r>
            <w:r w:rsidRPr="00A63FC1">
              <w:rPr>
                <w:i/>
                <w:iCs/>
              </w:rPr>
              <w:tab/>
              <w:t>No issuer may charge a fee for the registration and/or transfer of its securities in the Republic of South Africa.</w:t>
            </w:r>
          </w:p>
          <w:p w14:paraId="1193BEE3" w14:textId="77777777" w:rsidR="006D5AA8" w:rsidRPr="00A63FC1" w:rsidRDefault="006D5AA8" w:rsidP="006D5AA8">
            <w:pPr>
              <w:pStyle w:val="head2"/>
              <w:rPr>
                <w:i/>
                <w:iCs/>
              </w:rPr>
            </w:pPr>
            <w:r w:rsidRPr="00A63FC1">
              <w:rPr>
                <w:i/>
                <w:iCs/>
              </w:rPr>
              <w:t>Receipts</w:t>
            </w:r>
          </w:p>
          <w:p w14:paraId="2925FA0F" w14:textId="52970661" w:rsidR="006D5AA8" w:rsidRDefault="006D5AA8" w:rsidP="006D5AA8">
            <w:pPr>
              <w:pStyle w:val="000"/>
              <w:rPr>
                <w:i/>
                <w:iCs/>
              </w:rPr>
            </w:pPr>
            <w:r w:rsidRPr="00A63FC1">
              <w:rPr>
                <w:i/>
                <w:iCs/>
              </w:rPr>
              <w:t>3.58</w:t>
            </w:r>
            <w:r w:rsidRPr="00A63FC1">
              <w:rPr>
                <w:i/>
                <w:iCs/>
              </w:rPr>
              <w:tab/>
              <w:t>Only on request will receipts be issued for securities lodged with an issuer, whether for registration or otherwise.</w:t>
            </w:r>
            <w:r>
              <w:rPr>
                <w:i/>
                <w:iCs/>
              </w:rPr>
              <w:t>”</w:t>
            </w:r>
          </w:p>
          <w:p w14:paraId="564C22B9" w14:textId="77777777" w:rsidR="006D5AA8" w:rsidRPr="009E4CC9" w:rsidRDefault="006D5AA8" w:rsidP="006D5AA8">
            <w:pPr>
              <w:pStyle w:val="000"/>
              <w:rPr>
                <w:i/>
                <w:iCs/>
              </w:rPr>
            </w:pPr>
          </w:p>
          <w:p w14:paraId="20AF7B26" w14:textId="7EF10680" w:rsidR="006D5AA8" w:rsidRPr="00732587" w:rsidRDefault="006D5AA8" w:rsidP="006D5AA8">
            <w:pPr>
              <w:pStyle w:val="chaphead"/>
              <w:spacing w:after="240"/>
              <w:jc w:val="both"/>
              <w:rPr>
                <w:rFonts w:asciiTheme="minorHAnsi" w:hAnsiTheme="minorHAnsi" w:cstheme="minorHAnsi"/>
                <w:b w:val="0"/>
                <w:bCs/>
                <w:sz w:val="22"/>
                <w:szCs w:val="22"/>
              </w:rPr>
            </w:pPr>
          </w:p>
        </w:tc>
        <w:tc>
          <w:tcPr>
            <w:tcW w:w="5214" w:type="dxa"/>
            <w:shd w:val="clear" w:color="auto" w:fill="auto"/>
          </w:tcPr>
          <w:p w14:paraId="071425AB" w14:textId="77DCFA7D" w:rsidR="006D5AA8"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Regulatory relevance, as documents of title/share certificates are addressed under the Companies Act.</w:t>
            </w:r>
          </w:p>
        </w:tc>
      </w:tr>
      <w:tr w:rsidR="006D5AA8" w:rsidRPr="009C3D81" w14:paraId="3A5AB6BD" w14:textId="77777777" w:rsidTr="0012745A">
        <w:tc>
          <w:tcPr>
            <w:tcW w:w="520" w:type="dxa"/>
            <w:shd w:val="clear" w:color="auto" w:fill="BFBFBF"/>
          </w:tcPr>
          <w:p w14:paraId="7E3F75F8" w14:textId="22C4828E" w:rsidR="006D5AA8" w:rsidRDefault="006D5AA8" w:rsidP="006D5AA8">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1</w:t>
            </w:r>
            <w:ins w:id="63" w:author="Alwyn Fouchee" w:date="2024-03-04T09:06:00Z">
              <w:r w:rsidR="002F4639">
                <w:rPr>
                  <w:rFonts w:asciiTheme="minorHAnsi" w:hAnsiTheme="minorHAnsi" w:cstheme="minorHAnsi"/>
                  <w:bCs/>
                  <w:sz w:val="22"/>
                  <w:szCs w:val="22"/>
                </w:rPr>
                <w:t>6</w:t>
              </w:r>
            </w:ins>
            <w:del w:id="64" w:author="Alwyn Fouchee" w:date="2024-03-04T09:05:00Z">
              <w:r w:rsidDel="002F4639">
                <w:rPr>
                  <w:rFonts w:asciiTheme="minorHAnsi" w:hAnsiTheme="minorHAnsi" w:cstheme="minorHAnsi"/>
                  <w:bCs/>
                  <w:sz w:val="22"/>
                  <w:szCs w:val="22"/>
                </w:rPr>
                <w:delText>4</w:delText>
              </w:r>
            </w:del>
          </w:p>
        </w:tc>
        <w:tc>
          <w:tcPr>
            <w:tcW w:w="4326" w:type="dxa"/>
            <w:shd w:val="clear" w:color="auto" w:fill="auto"/>
          </w:tcPr>
          <w:p w14:paraId="0AC80B0A" w14:textId="77777777" w:rsidR="006D5AA8" w:rsidRDefault="006D5AA8" w:rsidP="006D5AA8">
            <w:pPr>
              <w:pStyle w:val="chaphead"/>
              <w:spacing w:after="240"/>
              <w:jc w:val="both"/>
              <w:rPr>
                <w:rFonts w:asciiTheme="minorHAnsi" w:hAnsiTheme="minorHAnsi" w:cstheme="minorHAnsi"/>
                <w:sz w:val="22"/>
                <w:szCs w:val="22"/>
              </w:rPr>
            </w:pPr>
            <w:r>
              <w:rPr>
                <w:rFonts w:asciiTheme="minorHAnsi" w:hAnsiTheme="minorHAnsi" w:cstheme="minorHAnsi"/>
                <w:sz w:val="22"/>
                <w:szCs w:val="22"/>
              </w:rPr>
              <w:t>Directors</w:t>
            </w:r>
          </w:p>
          <w:p w14:paraId="6B183E38" w14:textId="77777777" w:rsidR="006D5AA8" w:rsidRDefault="006D5AA8" w:rsidP="006D5AA8">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3.59</w:t>
            </w:r>
          </w:p>
          <w:p w14:paraId="639D974A" w14:textId="7A94B0A0" w:rsidR="006D5AA8" w:rsidRPr="007D6339" w:rsidRDefault="006D5AA8" w:rsidP="006D5AA8">
            <w:pPr>
              <w:pStyle w:val="chaphead"/>
              <w:spacing w:after="240"/>
              <w:jc w:val="both"/>
              <w:rPr>
                <w:rFonts w:asciiTheme="minorHAnsi" w:hAnsiTheme="minorHAnsi" w:cstheme="minorHAnsi"/>
                <w:b w:val="0"/>
                <w:bCs/>
                <w:sz w:val="22"/>
                <w:szCs w:val="22"/>
              </w:rPr>
            </w:pPr>
            <w:r w:rsidRPr="00CB6792">
              <w:rPr>
                <w:rFonts w:asciiTheme="minorHAnsi" w:hAnsiTheme="minorHAnsi" w:cstheme="minorHAnsi"/>
                <w:b w:val="0"/>
                <w:bCs/>
                <w:sz w:val="22"/>
                <w:szCs w:val="22"/>
              </w:rPr>
              <w:t xml:space="preserve">The obligation to inform the JSE of </w:t>
            </w:r>
            <w:r>
              <w:rPr>
                <w:rFonts w:asciiTheme="minorHAnsi" w:hAnsiTheme="minorHAnsi" w:cstheme="minorHAnsi"/>
                <w:b w:val="0"/>
                <w:bCs/>
                <w:sz w:val="22"/>
                <w:szCs w:val="22"/>
              </w:rPr>
              <w:t>board and company secretary</w:t>
            </w:r>
            <w:r w:rsidRPr="00CB6792">
              <w:rPr>
                <w:rFonts w:asciiTheme="minorHAnsi" w:hAnsiTheme="minorHAnsi" w:cstheme="minorHAnsi"/>
                <w:b w:val="0"/>
                <w:bCs/>
                <w:sz w:val="22"/>
                <w:szCs w:val="22"/>
              </w:rPr>
              <w:t xml:space="preserve"> changes has been removed.</w:t>
            </w:r>
          </w:p>
        </w:tc>
        <w:tc>
          <w:tcPr>
            <w:tcW w:w="5214" w:type="dxa"/>
            <w:shd w:val="clear" w:color="auto" w:fill="auto"/>
          </w:tcPr>
          <w:p w14:paraId="2FC1D6D0" w14:textId="2C7442E2" w:rsidR="006D5AA8"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Administratively burdensome as announcement to the market is sufficient and the JSE monitors SENS announcements. </w:t>
            </w:r>
          </w:p>
        </w:tc>
      </w:tr>
      <w:tr w:rsidR="006D5AA8" w:rsidRPr="009C3D81" w14:paraId="08287A79" w14:textId="77777777" w:rsidTr="0012745A">
        <w:tc>
          <w:tcPr>
            <w:tcW w:w="520" w:type="dxa"/>
            <w:shd w:val="clear" w:color="auto" w:fill="BFBFBF"/>
          </w:tcPr>
          <w:p w14:paraId="66828778" w14:textId="37770CEB" w:rsidR="006D5AA8" w:rsidRDefault="006D5AA8" w:rsidP="006D5AA8">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ins w:id="65" w:author="Alwyn Fouchee" w:date="2024-03-04T09:06:00Z">
              <w:r w:rsidR="002F4639">
                <w:rPr>
                  <w:rFonts w:asciiTheme="minorHAnsi" w:hAnsiTheme="minorHAnsi" w:cstheme="minorHAnsi"/>
                  <w:bCs/>
                  <w:sz w:val="22"/>
                  <w:szCs w:val="22"/>
                </w:rPr>
                <w:t>7</w:t>
              </w:r>
            </w:ins>
            <w:del w:id="66" w:author="Alwyn Fouchee" w:date="2024-03-04T09:06:00Z">
              <w:r w:rsidDel="002F4639">
                <w:rPr>
                  <w:rFonts w:asciiTheme="minorHAnsi" w:hAnsiTheme="minorHAnsi" w:cstheme="minorHAnsi"/>
                  <w:bCs/>
                  <w:sz w:val="22"/>
                  <w:szCs w:val="22"/>
                </w:rPr>
                <w:delText>5</w:delText>
              </w:r>
            </w:del>
          </w:p>
        </w:tc>
        <w:tc>
          <w:tcPr>
            <w:tcW w:w="4326" w:type="dxa"/>
            <w:shd w:val="clear" w:color="auto" w:fill="auto"/>
          </w:tcPr>
          <w:p w14:paraId="416B0BEB" w14:textId="380AAFFA" w:rsidR="006D5AA8" w:rsidRDefault="006D5AA8" w:rsidP="006D5AA8">
            <w:pPr>
              <w:pStyle w:val="chaphead"/>
              <w:spacing w:after="240"/>
              <w:jc w:val="both"/>
              <w:rPr>
                <w:rFonts w:asciiTheme="minorHAnsi" w:hAnsiTheme="minorHAnsi" w:cstheme="minorHAnsi"/>
                <w:sz w:val="22"/>
                <w:szCs w:val="22"/>
              </w:rPr>
            </w:pPr>
            <w:r>
              <w:rPr>
                <w:rFonts w:asciiTheme="minorHAnsi" w:hAnsiTheme="minorHAnsi" w:cstheme="minorHAnsi"/>
                <w:sz w:val="22"/>
                <w:szCs w:val="22"/>
              </w:rPr>
              <w:t xml:space="preserve">Directors’ Declarations &amp; Company </w:t>
            </w:r>
            <w:r>
              <w:rPr>
                <w:rFonts w:asciiTheme="minorHAnsi" w:hAnsiTheme="minorHAnsi" w:cstheme="minorHAnsi"/>
                <w:sz w:val="22"/>
                <w:szCs w:val="22"/>
              </w:rPr>
              <w:lastRenderedPageBreak/>
              <w:t>Secretary Information</w:t>
            </w:r>
          </w:p>
          <w:p w14:paraId="0F458EE3" w14:textId="4E6B2F7A" w:rsidR="006D5AA8" w:rsidRDefault="006D5AA8" w:rsidP="006D5AA8">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3.60</w:t>
            </w:r>
          </w:p>
          <w:p w14:paraId="6D8FAC68" w14:textId="77777777" w:rsidR="006D5AA8" w:rsidRDefault="006D5AA8" w:rsidP="006D5AA8">
            <w:pPr>
              <w:pStyle w:val="chaphead"/>
              <w:spacing w:after="240"/>
              <w:jc w:val="both"/>
              <w:rPr>
                <w:rFonts w:asciiTheme="minorHAnsi" w:hAnsiTheme="minorHAnsi" w:cstheme="minorHAnsi"/>
                <w:b w:val="0"/>
                <w:bCs/>
                <w:sz w:val="22"/>
                <w:szCs w:val="22"/>
              </w:rPr>
            </w:pPr>
            <w:r w:rsidRPr="0094155A">
              <w:rPr>
                <w:rFonts w:asciiTheme="minorHAnsi" w:hAnsiTheme="minorHAnsi" w:cstheme="minorHAnsi"/>
                <w:b w:val="0"/>
                <w:bCs/>
                <w:sz w:val="22"/>
                <w:szCs w:val="22"/>
              </w:rPr>
              <w:t xml:space="preserve">Timing of submissions amended from 14 days to 7 days. </w:t>
            </w:r>
          </w:p>
          <w:p w14:paraId="6DEEDE1C" w14:textId="77777777" w:rsidR="006D5AA8" w:rsidRDefault="006D5AA8" w:rsidP="006D5AA8">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Sponsors responsibility removed, as covered under Section 2. Responsibility to complete Director’s Declaration is placed on the director.</w:t>
            </w:r>
          </w:p>
          <w:p w14:paraId="3EC92624" w14:textId="77777777" w:rsidR="006D5AA8" w:rsidRPr="00B15CFE" w:rsidRDefault="006D5AA8" w:rsidP="006D5AA8">
            <w:pPr>
              <w:pStyle w:val="chaphead"/>
              <w:spacing w:after="240"/>
              <w:jc w:val="both"/>
              <w:rPr>
                <w:rFonts w:asciiTheme="minorHAnsi" w:hAnsiTheme="minorHAnsi" w:cstheme="minorHAnsi"/>
                <w:b w:val="0"/>
                <w:bCs/>
                <w:sz w:val="22"/>
                <w:szCs w:val="22"/>
              </w:rPr>
            </w:pPr>
          </w:p>
          <w:p w14:paraId="40A849B6" w14:textId="61C31FB5" w:rsidR="006D5AA8" w:rsidRDefault="006D5AA8" w:rsidP="006D5AA8">
            <w:pPr>
              <w:pStyle w:val="chaphead"/>
              <w:spacing w:after="240"/>
              <w:jc w:val="both"/>
              <w:rPr>
                <w:rFonts w:asciiTheme="minorHAnsi" w:hAnsiTheme="minorHAnsi" w:cstheme="minorHAnsi"/>
                <w:b w:val="0"/>
                <w:bCs/>
                <w:sz w:val="22"/>
                <w:szCs w:val="22"/>
              </w:rPr>
            </w:pPr>
            <w:r w:rsidRPr="00B15CFE">
              <w:rPr>
                <w:rFonts w:asciiTheme="minorHAnsi" w:hAnsiTheme="minorHAnsi" w:cstheme="minorHAnsi"/>
                <w:b w:val="0"/>
                <w:bCs/>
                <w:sz w:val="22"/>
                <w:szCs w:val="22"/>
              </w:rPr>
              <w:t xml:space="preserve">Obligation imposed to announce the Director’s Declaration information on appointment, save for personal information, </w:t>
            </w:r>
            <w:proofErr w:type="gramStart"/>
            <w:r w:rsidRPr="00B15CFE">
              <w:rPr>
                <w:rFonts w:asciiTheme="minorHAnsi" w:hAnsiTheme="minorHAnsi" w:cstheme="minorHAnsi"/>
                <w:b w:val="0"/>
                <w:bCs/>
                <w:sz w:val="22"/>
                <w:szCs w:val="22"/>
              </w:rPr>
              <w:t>qualifications</w:t>
            </w:r>
            <w:proofErr w:type="gramEnd"/>
            <w:r w:rsidRPr="00B15CFE">
              <w:rPr>
                <w:rFonts w:asciiTheme="minorHAnsi" w:hAnsiTheme="minorHAnsi" w:cstheme="minorHAnsi"/>
                <w:b w:val="0"/>
                <w:bCs/>
                <w:sz w:val="22"/>
                <w:szCs w:val="22"/>
              </w:rPr>
              <w:t xml:space="preserve"> and experience</w:t>
            </w:r>
            <w:r>
              <w:rPr>
                <w:rFonts w:asciiTheme="minorHAnsi" w:hAnsiTheme="minorHAnsi" w:cstheme="minorHAnsi"/>
                <w:b w:val="0"/>
                <w:bCs/>
                <w:sz w:val="22"/>
                <w:szCs w:val="22"/>
              </w:rPr>
              <w:t xml:space="preserve"> (the “general information”).</w:t>
            </w:r>
          </w:p>
          <w:p w14:paraId="64C8DDE9" w14:textId="08F60F10" w:rsidR="006D5AA8" w:rsidRPr="0077256A" w:rsidRDefault="006D5AA8" w:rsidP="006D5AA8">
            <w:pPr>
              <w:pStyle w:val="chaphead"/>
              <w:spacing w:after="240"/>
              <w:jc w:val="both"/>
              <w:rPr>
                <w:rFonts w:asciiTheme="minorHAnsi" w:hAnsiTheme="minorHAnsi" w:cstheme="minorHAnsi"/>
                <w:b w:val="0"/>
                <w:bCs/>
                <w:sz w:val="22"/>
                <w:szCs w:val="22"/>
              </w:rPr>
            </w:pPr>
            <w:r w:rsidRPr="0077256A">
              <w:rPr>
                <w:rFonts w:asciiTheme="minorHAnsi" w:hAnsiTheme="minorHAnsi" w:cstheme="minorHAnsi"/>
                <w:b w:val="0"/>
                <w:bCs/>
                <w:sz w:val="22"/>
                <w:szCs w:val="22"/>
              </w:rPr>
              <w:t>The information to be announced will be limited to a period of five years before the date of appointment.</w:t>
            </w:r>
          </w:p>
          <w:p w14:paraId="3893EE85" w14:textId="604489F9" w:rsidR="006D5AA8" w:rsidRPr="0094155A" w:rsidRDefault="006D5AA8" w:rsidP="006D5AA8">
            <w:pPr>
              <w:pStyle w:val="chaphead"/>
              <w:spacing w:after="240"/>
              <w:jc w:val="both"/>
              <w:rPr>
                <w:rFonts w:asciiTheme="minorHAnsi" w:hAnsiTheme="minorHAnsi" w:cstheme="minorHAnsi"/>
                <w:b w:val="0"/>
                <w:bCs/>
                <w:sz w:val="22"/>
                <w:szCs w:val="22"/>
              </w:rPr>
            </w:pPr>
          </w:p>
        </w:tc>
        <w:tc>
          <w:tcPr>
            <w:tcW w:w="5214" w:type="dxa"/>
            <w:shd w:val="clear" w:color="auto" w:fill="auto"/>
          </w:tcPr>
          <w:p w14:paraId="17180B03" w14:textId="77777777" w:rsidR="006D5AA8"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 xml:space="preserve">Timing of 14 days seems to be a long period for the </w:t>
            </w:r>
            <w:r>
              <w:rPr>
                <w:rFonts w:asciiTheme="minorHAnsi" w:hAnsiTheme="minorHAnsi" w:cstheme="minorHAnsi"/>
                <w:b w:val="0"/>
                <w:sz w:val="22"/>
                <w:szCs w:val="22"/>
              </w:rPr>
              <w:lastRenderedPageBreak/>
              <w:t xml:space="preserve">submission of vital director and company secretary information to the JSE. </w:t>
            </w:r>
          </w:p>
          <w:p w14:paraId="7DE84B2A" w14:textId="77777777" w:rsidR="006D5AA8" w:rsidRDefault="006D5AA8" w:rsidP="006D5AA8">
            <w:pPr>
              <w:pStyle w:val="chaphead"/>
              <w:spacing w:after="240"/>
              <w:jc w:val="both"/>
              <w:rPr>
                <w:rFonts w:asciiTheme="minorHAnsi" w:hAnsiTheme="minorHAnsi" w:cstheme="minorHAnsi"/>
                <w:b w:val="0"/>
                <w:sz w:val="22"/>
                <w:szCs w:val="22"/>
              </w:rPr>
            </w:pPr>
          </w:p>
          <w:p w14:paraId="1FCACE2F" w14:textId="77777777" w:rsidR="006D5AA8" w:rsidRDefault="006D5AA8" w:rsidP="006D5AA8">
            <w:pPr>
              <w:pStyle w:val="chaphead"/>
              <w:spacing w:after="240"/>
              <w:jc w:val="both"/>
              <w:rPr>
                <w:rFonts w:asciiTheme="minorHAnsi" w:hAnsiTheme="minorHAnsi" w:cstheme="minorHAnsi"/>
                <w:b w:val="0"/>
                <w:sz w:val="22"/>
                <w:szCs w:val="22"/>
              </w:rPr>
            </w:pPr>
          </w:p>
          <w:p w14:paraId="3DFD1047" w14:textId="77777777" w:rsidR="006D5AA8" w:rsidRDefault="006D5AA8" w:rsidP="006D5AA8">
            <w:pPr>
              <w:pStyle w:val="chaphead"/>
              <w:spacing w:after="240"/>
              <w:jc w:val="both"/>
              <w:rPr>
                <w:rFonts w:asciiTheme="minorHAnsi" w:hAnsiTheme="minorHAnsi" w:cstheme="minorHAnsi"/>
                <w:b w:val="0"/>
                <w:bCs/>
                <w:sz w:val="22"/>
                <w:szCs w:val="22"/>
              </w:rPr>
            </w:pPr>
            <w:r>
              <w:rPr>
                <w:rFonts w:asciiTheme="minorHAnsi" w:hAnsiTheme="minorHAnsi" w:cstheme="minorHAnsi"/>
                <w:b w:val="0"/>
                <w:sz w:val="22"/>
                <w:szCs w:val="22"/>
              </w:rPr>
              <w:t xml:space="preserve">Directors are a regulated party as such the responsibility to complete the </w:t>
            </w:r>
            <w:r>
              <w:rPr>
                <w:rFonts w:asciiTheme="minorHAnsi" w:hAnsiTheme="minorHAnsi" w:cstheme="minorHAnsi"/>
                <w:b w:val="0"/>
                <w:bCs/>
                <w:sz w:val="22"/>
                <w:szCs w:val="22"/>
              </w:rPr>
              <w:t xml:space="preserve">Director’s Declaration must be placed on them, with the support and guidance from the sponsor. </w:t>
            </w:r>
          </w:p>
          <w:p w14:paraId="67082196" w14:textId="77777777" w:rsidR="006D5AA8" w:rsidRDefault="006D5AA8" w:rsidP="006D5AA8">
            <w:pPr>
              <w:pStyle w:val="chaphead"/>
              <w:spacing w:after="240"/>
              <w:jc w:val="both"/>
              <w:rPr>
                <w:rFonts w:asciiTheme="minorHAnsi" w:hAnsiTheme="minorHAnsi" w:cstheme="minorHAnsi"/>
                <w:b w:val="0"/>
                <w:bCs/>
                <w:sz w:val="22"/>
                <w:szCs w:val="22"/>
              </w:rPr>
            </w:pPr>
          </w:p>
          <w:p w14:paraId="09BA5B3F" w14:textId="06647ECC" w:rsidR="006D5AA8" w:rsidRDefault="006D5AA8" w:rsidP="006D5AA8">
            <w:pPr>
              <w:pStyle w:val="chaphead"/>
              <w:spacing w:after="240"/>
              <w:jc w:val="both"/>
              <w:rPr>
                <w:rFonts w:asciiTheme="minorHAnsi" w:hAnsiTheme="minorHAnsi" w:cstheme="minorHAnsi"/>
                <w:b w:val="0"/>
                <w:bCs/>
                <w:sz w:val="22"/>
                <w:szCs w:val="22"/>
              </w:rPr>
            </w:pPr>
            <w:r>
              <w:rPr>
                <w:rFonts w:asciiTheme="minorHAnsi" w:hAnsiTheme="minorHAnsi" w:cstheme="minorHAnsi"/>
                <w:b w:val="0"/>
                <w:sz w:val="22"/>
                <w:szCs w:val="22"/>
              </w:rPr>
              <w:t xml:space="preserve">The information contained in the </w:t>
            </w:r>
            <w:r w:rsidRPr="00B15CFE">
              <w:rPr>
                <w:rFonts w:asciiTheme="minorHAnsi" w:hAnsiTheme="minorHAnsi" w:cstheme="minorHAnsi"/>
                <w:b w:val="0"/>
                <w:bCs/>
                <w:sz w:val="22"/>
                <w:szCs w:val="22"/>
              </w:rPr>
              <w:t>Director’s Declaration</w:t>
            </w:r>
            <w:r>
              <w:rPr>
                <w:rFonts w:asciiTheme="minorHAnsi" w:hAnsiTheme="minorHAnsi" w:cstheme="minorHAnsi"/>
                <w:b w:val="0"/>
                <w:bCs/>
                <w:sz w:val="22"/>
                <w:szCs w:val="22"/>
              </w:rPr>
              <w:t xml:space="preserve"> must be included in the PLS and changes (other than general information) must be announced on an ongoing basis. It would appear out of place that newly appointed directors are not required to announce integrity information as contained in the </w:t>
            </w:r>
            <w:r w:rsidRPr="00B15CFE">
              <w:rPr>
                <w:rFonts w:asciiTheme="minorHAnsi" w:hAnsiTheme="minorHAnsi" w:cstheme="minorHAnsi"/>
                <w:b w:val="0"/>
                <w:bCs/>
                <w:sz w:val="22"/>
                <w:szCs w:val="22"/>
              </w:rPr>
              <w:t>Director’s Declaration</w:t>
            </w:r>
            <w:r>
              <w:rPr>
                <w:rFonts w:asciiTheme="minorHAnsi" w:hAnsiTheme="minorHAnsi" w:cstheme="minorHAnsi"/>
                <w:b w:val="0"/>
                <w:bCs/>
                <w:sz w:val="22"/>
                <w:szCs w:val="22"/>
              </w:rPr>
              <w:t>.</w:t>
            </w:r>
          </w:p>
          <w:p w14:paraId="1E323BAF" w14:textId="2EA9D501" w:rsidR="006D5AA8" w:rsidRPr="0077256A" w:rsidRDefault="006D5AA8" w:rsidP="006D5AA8">
            <w:pPr>
              <w:pStyle w:val="chaphead"/>
              <w:spacing w:after="240"/>
              <w:jc w:val="both"/>
              <w:rPr>
                <w:rFonts w:asciiTheme="minorHAnsi" w:hAnsiTheme="minorHAnsi" w:cstheme="minorHAnsi"/>
                <w:b w:val="0"/>
                <w:sz w:val="22"/>
                <w:szCs w:val="22"/>
              </w:rPr>
            </w:pPr>
          </w:p>
        </w:tc>
      </w:tr>
      <w:tr w:rsidR="006D5AA8" w:rsidRPr="009C3D81" w14:paraId="68E7E1AC" w14:textId="77777777" w:rsidTr="0012745A">
        <w:tc>
          <w:tcPr>
            <w:tcW w:w="520" w:type="dxa"/>
            <w:shd w:val="clear" w:color="auto" w:fill="BFBFBF"/>
          </w:tcPr>
          <w:p w14:paraId="77C3381D" w14:textId="5CD0250D" w:rsidR="006D5AA8" w:rsidRDefault="006D5AA8" w:rsidP="006D5AA8">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1</w:t>
            </w:r>
            <w:ins w:id="67" w:author="Alwyn Fouchee" w:date="2024-03-04T09:06:00Z">
              <w:r w:rsidR="002F4639">
                <w:rPr>
                  <w:rFonts w:asciiTheme="minorHAnsi" w:hAnsiTheme="minorHAnsi" w:cstheme="minorHAnsi"/>
                  <w:bCs/>
                  <w:sz w:val="22"/>
                  <w:szCs w:val="22"/>
                </w:rPr>
                <w:t>8</w:t>
              </w:r>
            </w:ins>
            <w:del w:id="68" w:author="Alwyn Fouchee" w:date="2024-03-04T09:06:00Z">
              <w:r w:rsidDel="002F4639">
                <w:rPr>
                  <w:rFonts w:asciiTheme="minorHAnsi" w:hAnsiTheme="minorHAnsi" w:cstheme="minorHAnsi"/>
                  <w:bCs/>
                  <w:sz w:val="22"/>
                  <w:szCs w:val="22"/>
                </w:rPr>
                <w:delText>6</w:delText>
              </w:r>
            </w:del>
          </w:p>
        </w:tc>
        <w:tc>
          <w:tcPr>
            <w:tcW w:w="4326" w:type="dxa"/>
            <w:shd w:val="clear" w:color="auto" w:fill="auto"/>
          </w:tcPr>
          <w:p w14:paraId="57F9962A" w14:textId="77777777" w:rsidR="006D5AA8" w:rsidRDefault="006D5AA8" w:rsidP="006D5AA8">
            <w:pPr>
              <w:pStyle w:val="chaphead"/>
              <w:spacing w:after="240"/>
              <w:jc w:val="both"/>
              <w:rPr>
                <w:rFonts w:asciiTheme="minorHAnsi" w:hAnsiTheme="minorHAnsi" w:cstheme="minorHAnsi"/>
                <w:sz w:val="22"/>
                <w:szCs w:val="22"/>
              </w:rPr>
            </w:pPr>
            <w:r>
              <w:rPr>
                <w:rFonts w:asciiTheme="minorHAnsi" w:hAnsiTheme="minorHAnsi" w:cstheme="minorHAnsi"/>
                <w:sz w:val="22"/>
                <w:szCs w:val="22"/>
              </w:rPr>
              <w:t>Dealings by associates of directors and investment managers</w:t>
            </w:r>
          </w:p>
          <w:p w14:paraId="1D02B83B" w14:textId="77777777" w:rsidR="006D5AA8" w:rsidRDefault="006D5AA8" w:rsidP="006D5AA8">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3.74</w:t>
            </w:r>
          </w:p>
          <w:p w14:paraId="0C62634A" w14:textId="77777777" w:rsidR="006D5AA8" w:rsidRPr="00F918C3" w:rsidRDefault="006D5AA8" w:rsidP="006D5AA8">
            <w:pPr>
              <w:pStyle w:val="chaphead"/>
              <w:spacing w:after="240"/>
              <w:jc w:val="both"/>
              <w:rPr>
                <w:rFonts w:asciiTheme="minorHAnsi" w:hAnsiTheme="minorHAnsi" w:cstheme="minorHAnsi"/>
                <w:b w:val="0"/>
                <w:bCs/>
                <w:sz w:val="22"/>
                <w:szCs w:val="22"/>
              </w:rPr>
            </w:pPr>
            <w:r w:rsidRPr="00F918C3">
              <w:rPr>
                <w:rFonts w:asciiTheme="minorHAnsi" w:hAnsiTheme="minorHAnsi" w:cstheme="minorHAnsi"/>
                <w:b w:val="0"/>
                <w:bCs/>
                <w:sz w:val="22"/>
                <w:szCs w:val="22"/>
              </w:rPr>
              <w:t>The following text has been removed:</w:t>
            </w:r>
          </w:p>
          <w:p w14:paraId="3587B5AC" w14:textId="77777777" w:rsidR="006D5AA8" w:rsidRPr="00F918C3" w:rsidRDefault="006D5AA8" w:rsidP="006D5AA8">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Pr="00F918C3">
              <w:rPr>
                <w:rFonts w:asciiTheme="minorHAnsi" w:hAnsiTheme="minorHAnsi" w:cstheme="minorHAnsi"/>
                <w:b w:val="0"/>
                <w:bCs/>
                <w:i/>
                <w:iCs/>
                <w:sz w:val="22"/>
                <w:szCs w:val="22"/>
              </w:rPr>
              <w:t>Issuers may impose more rigorous restrictions upon dealings by directors if they so wish or if it is appropriate in certain circumstances.</w:t>
            </w:r>
            <w:r w:rsidRPr="00F918C3">
              <w:rPr>
                <w:rStyle w:val="FootnoteReference"/>
                <w:rFonts w:asciiTheme="minorHAnsi" w:hAnsiTheme="minorHAnsi" w:cstheme="minorHAnsi"/>
                <w:b w:val="0"/>
                <w:bCs/>
                <w:i/>
                <w:iCs/>
                <w:sz w:val="22"/>
                <w:szCs w:val="22"/>
                <w:lang w:val="en-US"/>
              </w:rPr>
              <w:footnoteReference w:customMarkFollows="1" w:id="5"/>
              <w:t> </w:t>
            </w:r>
            <w:r>
              <w:rPr>
                <w:rFonts w:asciiTheme="minorHAnsi" w:hAnsiTheme="minorHAnsi" w:cstheme="minorHAnsi"/>
                <w:b w:val="0"/>
                <w:bCs/>
                <w:i/>
                <w:iCs/>
                <w:sz w:val="22"/>
                <w:szCs w:val="22"/>
                <w:lang w:val="en-US"/>
              </w:rPr>
              <w:t>“</w:t>
            </w:r>
          </w:p>
          <w:p w14:paraId="174CB948" w14:textId="77777777" w:rsidR="006D5AA8" w:rsidRDefault="006D5AA8" w:rsidP="006D5AA8">
            <w:pPr>
              <w:pStyle w:val="chaphead"/>
              <w:spacing w:after="240"/>
              <w:jc w:val="both"/>
              <w:rPr>
                <w:rFonts w:asciiTheme="minorHAnsi" w:hAnsiTheme="minorHAnsi" w:cstheme="minorHAnsi"/>
                <w:sz w:val="22"/>
                <w:szCs w:val="22"/>
              </w:rPr>
            </w:pPr>
          </w:p>
        </w:tc>
        <w:tc>
          <w:tcPr>
            <w:tcW w:w="5214" w:type="dxa"/>
            <w:shd w:val="clear" w:color="auto" w:fill="auto"/>
          </w:tcPr>
          <w:p w14:paraId="756CC5A9" w14:textId="73E7C329" w:rsidR="006D5AA8"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No regulatory relevance.</w:t>
            </w:r>
          </w:p>
        </w:tc>
      </w:tr>
      <w:tr w:rsidR="006D5AA8" w:rsidRPr="009C3D81" w14:paraId="2F8D18D2" w14:textId="77777777" w:rsidTr="0012745A">
        <w:tc>
          <w:tcPr>
            <w:tcW w:w="520" w:type="dxa"/>
            <w:shd w:val="clear" w:color="auto" w:fill="BFBFBF"/>
          </w:tcPr>
          <w:p w14:paraId="1BAF88FC" w14:textId="56AA4900" w:rsidR="006D5AA8" w:rsidRDefault="006D5AA8" w:rsidP="006D5AA8">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ins w:id="69" w:author="Alwyn Fouchee" w:date="2024-03-04T09:06:00Z">
              <w:r w:rsidR="002F4639">
                <w:rPr>
                  <w:rFonts w:asciiTheme="minorHAnsi" w:hAnsiTheme="minorHAnsi" w:cstheme="minorHAnsi"/>
                  <w:bCs/>
                  <w:sz w:val="22"/>
                  <w:szCs w:val="22"/>
                </w:rPr>
                <w:t>9</w:t>
              </w:r>
            </w:ins>
            <w:del w:id="70" w:author="Alwyn Fouchee" w:date="2024-03-04T09:06:00Z">
              <w:r w:rsidDel="002F4639">
                <w:rPr>
                  <w:rFonts w:asciiTheme="minorHAnsi" w:hAnsiTheme="minorHAnsi" w:cstheme="minorHAnsi"/>
                  <w:bCs/>
                  <w:sz w:val="22"/>
                  <w:szCs w:val="22"/>
                </w:rPr>
                <w:delText>7</w:delText>
              </w:r>
            </w:del>
          </w:p>
        </w:tc>
        <w:tc>
          <w:tcPr>
            <w:tcW w:w="4326" w:type="dxa"/>
            <w:shd w:val="clear" w:color="auto" w:fill="auto"/>
          </w:tcPr>
          <w:p w14:paraId="6C9786E6" w14:textId="7F1869FC" w:rsidR="006D5AA8" w:rsidRDefault="006D5AA8" w:rsidP="006D5AA8">
            <w:pPr>
              <w:pStyle w:val="chaphead"/>
              <w:spacing w:after="240"/>
              <w:jc w:val="both"/>
              <w:rPr>
                <w:rFonts w:asciiTheme="minorHAnsi" w:hAnsiTheme="minorHAnsi" w:cstheme="minorHAnsi"/>
                <w:sz w:val="22"/>
                <w:szCs w:val="22"/>
              </w:rPr>
            </w:pPr>
            <w:r w:rsidRPr="00906027">
              <w:rPr>
                <w:rFonts w:asciiTheme="minorHAnsi" w:hAnsiTheme="minorHAnsi" w:cstheme="minorHAnsi"/>
                <w:sz w:val="22"/>
                <w:szCs w:val="22"/>
              </w:rPr>
              <w:t xml:space="preserve">Companies listed on another </w:t>
            </w:r>
            <w:proofErr w:type="gramStart"/>
            <w:r w:rsidRPr="00906027">
              <w:rPr>
                <w:rFonts w:asciiTheme="minorHAnsi" w:hAnsiTheme="minorHAnsi" w:cstheme="minorHAnsi"/>
                <w:sz w:val="22"/>
                <w:szCs w:val="22"/>
              </w:rPr>
              <w:t>exchange</w:t>
            </w:r>
            <w:proofErr w:type="gramEnd"/>
          </w:p>
          <w:p w14:paraId="51167135" w14:textId="76C79E43" w:rsidR="006D5AA8" w:rsidRPr="009E4CC9" w:rsidRDefault="006D5AA8" w:rsidP="006D5AA8">
            <w:pPr>
              <w:pStyle w:val="chaphead"/>
              <w:spacing w:after="240"/>
              <w:jc w:val="both"/>
              <w:rPr>
                <w:rFonts w:asciiTheme="minorHAnsi" w:hAnsiTheme="minorHAnsi" w:cstheme="minorHAnsi"/>
                <w:b w:val="0"/>
                <w:bCs/>
                <w:sz w:val="22"/>
                <w:szCs w:val="22"/>
              </w:rPr>
            </w:pPr>
            <w:r w:rsidRPr="009E4CC9">
              <w:rPr>
                <w:rFonts w:asciiTheme="minorHAnsi" w:hAnsiTheme="minorHAnsi" w:cstheme="minorHAnsi"/>
                <w:b w:val="0"/>
                <w:bCs/>
                <w:sz w:val="22"/>
                <w:szCs w:val="22"/>
              </w:rPr>
              <w:t>Removed</w:t>
            </w:r>
          </w:p>
          <w:p w14:paraId="0B48E0CB" w14:textId="7F73BC28" w:rsidR="006D5AA8" w:rsidRDefault="006D5AA8" w:rsidP="006D5AA8">
            <w:pPr>
              <w:pStyle w:val="chaphead"/>
              <w:spacing w:after="240"/>
              <w:jc w:val="both"/>
              <w:rPr>
                <w:rFonts w:asciiTheme="minorHAnsi" w:hAnsiTheme="minorHAnsi" w:cstheme="minorHAnsi"/>
                <w:sz w:val="22"/>
                <w:szCs w:val="22"/>
              </w:rPr>
            </w:pPr>
            <w:r w:rsidRPr="00906027">
              <w:rPr>
                <w:rFonts w:asciiTheme="minorHAnsi" w:hAnsiTheme="minorHAnsi" w:cstheme="minorHAnsi"/>
                <w:sz w:val="22"/>
                <w:szCs w:val="22"/>
              </w:rPr>
              <w:t>Paragraph 3.81</w:t>
            </w:r>
          </w:p>
          <w:p w14:paraId="3F661F9A" w14:textId="35DE598B" w:rsidR="006D5AA8" w:rsidRPr="00DA3036" w:rsidRDefault="006D5AA8" w:rsidP="006D5AA8">
            <w:pPr>
              <w:pStyle w:val="chaphead"/>
              <w:spacing w:after="240"/>
              <w:jc w:val="both"/>
              <w:rPr>
                <w:rFonts w:asciiTheme="minorHAnsi" w:hAnsiTheme="minorHAnsi" w:cstheme="minorHAnsi"/>
                <w:b w:val="0"/>
                <w:bCs/>
                <w:i/>
                <w:iCs/>
                <w:sz w:val="18"/>
                <w:szCs w:val="18"/>
              </w:rPr>
            </w:pPr>
            <w:r>
              <w:rPr>
                <w:b w:val="0"/>
                <w:bCs/>
                <w:i/>
                <w:iCs/>
                <w:sz w:val="18"/>
                <w:szCs w:val="18"/>
              </w:rPr>
              <w:t>“</w:t>
            </w:r>
            <w:r w:rsidRPr="00DA3036">
              <w:rPr>
                <w:b w:val="0"/>
                <w:bCs/>
                <w:i/>
                <w:iCs/>
                <w:sz w:val="18"/>
                <w:szCs w:val="18"/>
              </w:rPr>
              <w:t xml:space="preserve">An issuer whose securities are listed on any other exchange must ensure that equivalent information is made available at the same time to the market of each exchange on which the issuer’s securities are listed, unless prohibited by or in terms of the rules or requirements of any other stock exchange. </w:t>
            </w:r>
            <w:r w:rsidRPr="00DA3036">
              <w:rPr>
                <w:b w:val="0"/>
                <w:bCs/>
                <w:i/>
                <w:iCs/>
                <w:sz w:val="18"/>
                <w:szCs w:val="18"/>
              </w:rPr>
              <w:lastRenderedPageBreak/>
              <w:t>Refer to paragraph 10 of Schedule 9 and Section 18.</w:t>
            </w:r>
            <w:r>
              <w:rPr>
                <w:b w:val="0"/>
                <w:bCs/>
                <w:i/>
                <w:iCs/>
                <w:sz w:val="18"/>
                <w:szCs w:val="18"/>
              </w:rPr>
              <w:t>”</w:t>
            </w:r>
          </w:p>
          <w:p w14:paraId="3826FBA5" w14:textId="7EB1699D" w:rsidR="006D5AA8" w:rsidRPr="00906027" w:rsidRDefault="006D5AA8" w:rsidP="006D5AA8">
            <w:pPr>
              <w:pStyle w:val="chaphead"/>
              <w:spacing w:after="240"/>
              <w:jc w:val="both"/>
              <w:rPr>
                <w:rFonts w:asciiTheme="minorHAnsi" w:hAnsiTheme="minorHAnsi" w:cstheme="minorHAnsi"/>
                <w:i/>
                <w:iCs/>
                <w:sz w:val="22"/>
                <w:szCs w:val="22"/>
              </w:rPr>
            </w:pPr>
          </w:p>
        </w:tc>
        <w:tc>
          <w:tcPr>
            <w:tcW w:w="5214" w:type="dxa"/>
            <w:shd w:val="clear" w:color="auto" w:fill="auto"/>
          </w:tcPr>
          <w:p w14:paraId="4A90C973" w14:textId="29CD97E8" w:rsidR="006D5AA8"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Addressed under Section 18 (duplication)</w:t>
            </w:r>
          </w:p>
        </w:tc>
      </w:tr>
      <w:tr w:rsidR="006D5AA8" w:rsidRPr="009C3D81" w14:paraId="2EBE38EE" w14:textId="77777777" w:rsidTr="0012745A">
        <w:tc>
          <w:tcPr>
            <w:tcW w:w="520" w:type="dxa"/>
            <w:shd w:val="clear" w:color="auto" w:fill="BFBFBF"/>
          </w:tcPr>
          <w:p w14:paraId="4601A272" w14:textId="60BAEB4C" w:rsidR="006D5AA8" w:rsidRPr="00906027" w:rsidRDefault="002F4639" w:rsidP="006D5AA8">
            <w:pPr>
              <w:pStyle w:val="chaphead"/>
              <w:spacing w:after="240"/>
              <w:jc w:val="both"/>
              <w:rPr>
                <w:rFonts w:asciiTheme="minorHAnsi" w:hAnsiTheme="minorHAnsi" w:cstheme="minorHAnsi"/>
                <w:bCs/>
                <w:sz w:val="22"/>
                <w:szCs w:val="22"/>
              </w:rPr>
            </w:pPr>
            <w:ins w:id="71" w:author="Alwyn Fouchee" w:date="2024-03-04T09:06:00Z">
              <w:r>
                <w:rPr>
                  <w:rFonts w:asciiTheme="minorHAnsi" w:hAnsiTheme="minorHAnsi" w:cstheme="minorHAnsi"/>
                  <w:bCs/>
                  <w:sz w:val="22"/>
                  <w:szCs w:val="22"/>
                </w:rPr>
                <w:t>20</w:t>
              </w:r>
            </w:ins>
            <w:del w:id="72" w:author="Alwyn Fouchee" w:date="2024-03-04T09:06:00Z">
              <w:r w:rsidR="006D5AA8" w:rsidDel="002F4639">
                <w:rPr>
                  <w:rFonts w:asciiTheme="minorHAnsi" w:hAnsiTheme="minorHAnsi" w:cstheme="minorHAnsi"/>
                  <w:bCs/>
                  <w:sz w:val="22"/>
                  <w:szCs w:val="22"/>
                </w:rPr>
                <w:delText>18</w:delText>
              </w:r>
            </w:del>
          </w:p>
        </w:tc>
        <w:tc>
          <w:tcPr>
            <w:tcW w:w="4326" w:type="dxa"/>
            <w:shd w:val="clear" w:color="auto" w:fill="auto"/>
          </w:tcPr>
          <w:p w14:paraId="30172520" w14:textId="77777777" w:rsidR="006D5AA8" w:rsidRDefault="006D5AA8" w:rsidP="006D5AA8">
            <w:pPr>
              <w:pStyle w:val="chaphead"/>
              <w:spacing w:after="240"/>
              <w:jc w:val="both"/>
              <w:rPr>
                <w:rFonts w:asciiTheme="minorHAnsi" w:hAnsiTheme="minorHAnsi" w:cstheme="minorHAnsi"/>
                <w:bCs/>
                <w:sz w:val="22"/>
                <w:szCs w:val="22"/>
              </w:rPr>
            </w:pPr>
            <w:r w:rsidRPr="00906027">
              <w:rPr>
                <w:rFonts w:asciiTheme="minorHAnsi" w:hAnsiTheme="minorHAnsi" w:cstheme="minorHAnsi"/>
                <w:bCs/>
                <w:sz w:val="22"/>
                <w:szCs w:val="22"/>
              </w:rPr>
              <w:t xml:space="preserve">Information to be processed by the </w:t>
            </w:r>
            <w:proofErr w:type="gramStart"/>
            <w:r w:rsidRPr="00906027">
              <w:rPr>
                <w:rFonts w:asciiTheme="minorHAnsi" w:hAnsiTheme="minorHAnsi" w:cstheme="minorHAnsi"/>
                <w:bCs/>
                <w:sz w:val="22"/>
                <w:szCs w:val="22"/>
              </w:rPr>
              <w:t>JSE</w:t>
            </w:r>
            <w:proofErr w:type="gramEnd"/>
          </w:p>
          <w:p w14:paraId="2040835D" w14:textId="7B7BAF10" w:rsidR="006D5AA8" w:rsidRPr="009E4CC9" w:rsidRDefault="006D5AA8" w:rsidP="006D5AA8">
            <w:pPr>
              <w:pStyle w:val="chaphead"/>
              <w:spacing w:after="240"/>
              <w:jc w:val="both"/>
              <w:rPr>
                <w:rFonts w:asciiTheme="minorHAnsi" w:hAnsiTheme="minorHAnsi" w:cstheme="minorHAnsi"/>
                <w:b w:val="0"/>
                <w:sz w:val="22"/>
                <w:szCs w:val="22"/>
              </w:rPr>
            </w:pPr>
            <w:r w:rsidRPr="009E4CC9">
              <w:rPr>
                <w:rFonts w:asciiTheme="minorHAnsi" w:hAnsiTheme="minorHAnsi" w:cstheme="minorHAnsi"/>
                <w:b w:val="0"/>
                <w:sz w:val="22"/>
                <w:szCs w:val="22"/>
              </w:rPr>
              <w:t>Removed</w:t>
            </w:r>
          </w:p>
          <w:p w14:paraId="02F7FDF7" w14:textId="6C20BACF" w:rsidR="006D5AA8" w:rsidRPr="0000733F" w:rsidRDefault="006D5AA8" w:rsidP="006D5AA8">
            <w:pPr>
              <w:pStyle w:val="chaphead"/>
              <w:spacing w:after="240"/>
              <w:jc w:val="both"/>
              <w:rPr>
                <w:rFonts w:cstheme="minorHAnsi"/>
                <w:sz w:val="18"/>
                <w:szCs w:val="18"/>
              </w:rPr>
            </w:pPr>
            <w:r w:rsidRPr="0000733F">
              <w:rPr>
                <w:rFonts w:cstheme="minorHAnsi"/>
                <w:sz w:val="18"/>
                <w:szCs w:val="18"/>
              </w:rPr>
              <w:t>Paragraph 3.82</w:t>
            </w:r>
          </w:p>
          <w:p w14:paraId="4DE481C5" w14:textId="5A7959E6" w:rsidR="006D5AA8" w:rsidRPr="0000733F" w:rsidRDefault="006D5AA8" w:rsidP="006D5AA8">
            <w:pPr>
              <w:pStyle w:val="chaphead"/>
              <w:spacing w:after="240"/>
              <w:jc w:val="both"/>
              <w:rPr>
                <w:b w:val="0"/>
                <w:bCs/>
                <w:i/>
                <w:iCs/>
                <w:sz w:val="18"/>
                <w:szCs w:val="18"/>
              </w:rPr>
            </w:pPr>
            <w:r>
              <w:rPr>
                <w:b w:val="0"/>
                <w:bCs/>
                <w:i/>
                <w:iCs/>
                <w:sz w:val="18"/>
                <w:szCs w:val="18"/>
              </w:rPr>
              <w:t>“</w:t>
            </w:r>
            <w:r w:rsidRPr="0000733F">
              <w:rPr>
                <w:b w:val="0"/>
                <w:bCs/>
                <w:i/>
                <w:iCs/>
                <w:sz w:val="18"/>
                <w:szCs w:val="18"/>
              </w:rPr>
              <w:t>Issuers must ensure that information that is provided to the JSE for processing is the same as that provided to other parties such as transfer secretaries.</w:t>
            </w:r>
            <w:r>
              <w:rPr>
                <w:b w:val="0"/>
                <w:bCs/>
                <w:i/>
                <w:iCs/>
                <w:sz w:val="18"/>
                <w:szCs w:val="18"/>
              </w:rPr>
              <w:t>”</w:t>
            </w:r>
          </w:p>
          <w:p w14:paraId="47C1D385" w14:textId="772DBA05" w:rsidR="006D5AA8" w:rsidRPr="00906027" w:rsidRDefault="006D5AA8" w:rsidP="006D5AA8">
            <w:pPr>
              <w:pStyle w:val="chaphead"/>
              <w:spacing w:after="240"/>
              <w:jc w:val="both"/>
              <w:rPr>
                <w:rFonts w:asciiTheme="minorHAnsi" w:hAnsiTheme="minorHAnsi" w:cstheme="minorHAnsi"/>
                <w:bCs/>
                <w:sz w:val="22"/>
                <w:szCs w:val="22"/>
              </w:rPr>
            </w:pPr>
          </w:p>
        </w:tc>
        <w:tc>
          <w:tcPr>
            <w:tcW w:w="5214" w:type="dxa"/>
            <w:shd w:val="clear" w:color="auto" w:fill="auto"/>
          </w:tcPr>
          <w:p w14:paraId="71DC6291" w14:textId="57DD7132" w:rsidR="006D5AA8"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No regulatory relevance.</w:t>
            </w:r>
          </w:p>
        </w:tc>
      </w:tr>
      <w:tr w:rsidR="006D5AA8" w:rsidRPr="009C3D81" w14:paraId="7322F7D6" w14:textId="77777777" w:rsidTr="0012745A">
        <w:tc>
          <w:tcPr>
            <w:tcW w:w="520" w:type="dxa"/>
            <w:shd w:val="clear" w:color="auto" w:fill="BFBFBF"/>
          </w:tcPr>
          <w:p w14:paraId="2A05B6CE" w14:textId="01ABDAA2" w:rsidR="006D5AA8" w:rsidRDefault="002F4639" w:rsidP="006D5AA8">
            <w:pPr>
              <w:pStyle w:val="chaphead"/>
              <w:spacing w:after="240"/>
              <w:jc w:val="both"/>
              <w:rPr>
                <w:rFonts w:asciiTheme="minorHAnsi" w:hAnsiTheme="minorHAnsi" w:cstheme="minorHAnsi"/>
                <w:bCs/>
                <w:sz w:val="22"/>
                <w:szCs w:val="22"/>
              </w:rPr>
            </w:pPr>
            <w:ins w:id="73" w:author="Alwyn Fouchee" w:date="2024-03-04T09:06:00Z">
              <w:r>
                <w:rPr>
                  <w:rFonts w:asciiTheme="minorHAnsi" w:hAnsiTheme="minorHAnsi" w:cstheme="minorHAnsi"/>
                  <w:bCs/>
                  <w:sz w:val="22"/>
                  <w:szCs w:val="22"/>
                </w:rPr>
                <w:t>2</w:t>
              </w:r>
            </w:ins>
            <w:r w:rsidR="006D5AA8">
              <w:rPr>
                <w:rFonts w:asciiTheme="minorHAnsi" w:hAnsiTheme="minorHAnsi" w:cstheme="minorHAnsi"/>
                <w:bCs/>
                <w:sz w:val="22"/>
                <w:szCs w:val="22"/>
              </w:rPr>
              <w:t>1</w:t>
            </w:r>
            <w:del w:id="74" w:author="Alwyn Fouchee" w:date="2024-03-04T09:06:00Z">
              <w:r w:rsidR="006D5AA8" w:rsidDel="002F4639">
                <w:rPr>
                  <w:rFonts w:asciiTheme="minorHAnsi" w:hAnsiTheme="minorHAnsi" w:cstheme="minorHAnsi"/>
                  <w:bCs/>
                  <w:sz w:val="22"/>
                  <w:szCs w:val="22"/>
                </w:rPr>
                <w:delText>9</w:delText>
              </w:r>
            </w:del>
          </w:p>
        </w:tc>
        <w:tc>
          <w:tcPr>
            <w:tcW w:w="4326" w:type="dxa"/>
            <w:shd w:val="clear" w:color="auto" w:fill="auto"/>
          </w:tcPr>
          <w:p w14:paraId="2DC1ACA3" w14:textId="55EB0C41" w:rsidR="006D5AA8" w:rsidRDefault="006D5AA8" w:rsidP="006D5AA8">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Disclosure of beneficial interests in securities</w:t>
            </w:r>
          </w:p>
          <w:p w14:paraId="3474373C" w14:textId="77777777" w:rsidR="006D5AA8" w:rsidRPr="009E4CC9" w:rsidRDefault="006D5AA8" w:rsidP="006D5AA8">
            <w:pPr>
              <w:pStyle w:val="chaphead"/>
              <w:spacing w:after="240"/>
              <w:jc w:val="both"/>
              <w:rPr>
                <w:rFonts w:asciiTheme="minorHAnsi" w:hAnsiTheme="minorHAnsi" w:cstheme="minorHAnsi"/>
                <w:b w:val="0"/>
                <w:sz w:val="22"/>
                <w:szCs w:val="22"/>
              </w:rPr>
            </w:pPr>
            <w:r w:rsidRPr="009E4CC9">
              <w:rPr>
                <w:rFonts w:asciiTheme="minorHAnsi" w:hAnsiTheme="minorHAnsi" w:cstheme="minorHAnsi"/>
                <w:b w:val="0"/>
                <w:sz w:val="22"/>
                <w:szCs w:val="22"/>
              </w:rPr>
              <w:t>Removed</w:t>
            </w:r>
          </w:p>
          <w:p w14:paraId="07D211A5" w14:textId="2BF4BE4A" w:rsidR="006D5AA8" w:rsidRDefault="006D5AA8" w:rsidP="006D5AA8">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3.83(b)</w:t>
            </w:r>
          </w:p>
          <w:p w14:paraId="3842C4C5" w14:textId="60C4667D" w:rsidR="006D5AA8" w:rsidRPr="000674DE" w:rsidRDefault="006D5AA8" w:rsidP="006D5AA8">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Pr="000674DE">
              <w:rPr>
                <w:rFonts w:asciiTheme="minorHAnsi" w:hAnsiTheme="minorHAnsi" w:cstheme="minorHAnsi"/>
                <w:b w:val="0"/>
                <w:bCs/>
                <w:i/>
                <w:iCs/>
                <w:sz w:val="22"/>
                <w:szCs w:val="22"/>
              </w:rPr>
              <w:t xml:space="preserve">No such announcement shall be required in respect of notices received by the </w:t>
            </w:r>
            <w:proofErr w:type="gramStart"/>
            <w:r w:rsidRPr="000674DE">
              <w:rPr>
                <w:rFonts w:asciiTheme="minorHAnsi" w:hAnsiTheme="minorHAnsi" w:cstheme="minorHAnsi"/>
                <w:b w:val="0"/>
                <w:bCs/>
                <w:i/>
                <w:iCs/>
                <w:sz w:val="22"/>
                <w:szCs w:val="22"/>
              </w:rPr>
              <w:t>issuer</w:t>
            </w:r>
            <w:proofErr w:type="gramEnd"/>
            <w:r w:rsidRPr="000674DE">
              <w:rPr>
                <w:rFonts w:asciiTheme="minorHAnsi" w:hAnsiTheme="minorHAnsi" w:cstheme="minorHAnsi"/>
                <w:b w:val="0"/>
                <w:bCs/>
                <w:i/>
                <w:iCs/>
                <w:sz w:val="22"/>
                <w:szCs w:val="22"/>
              </w:rPr>
              <w:t xml:space="preserve"> and which relate to a disposal of less than 1% of the relevant class of securities, per Section 122(3) of the Act.</w:t>
            </w:r>
            <w:r>
              <w:rPr>
                <w:rFonts w:asciiTheme="minorHAnsi" w:hAnsiTheme="minorHAnsi" w:cstheme="minorHAnsi"/>
                <w:b w:val="0"/>
                <w:bCs/>
                <w:i/>
                <w:iCs/>
                <w:sz w:val="22"/>
                <w:szCs w:val="22"/>
              </w:rPr>
              <w:t>”</w:t>
            </w:r>
          </w:p>
        </w:tc>
        <w:tc>
          <w:tcPr>
            <w:tcW w:w="5214" w:type="dxa"/>
            <w:shd w:val="clear" w:color="auto" w:fill="auto"/>
          </w:tcPr>
          <w:p w14:paraId="74837B6D" w14:textId="3DE66A11" w:rsidR="006D5AA8"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Covered under Section 122(3) of the Companies Act.</w:t>
            </w:r>
          </w:p>
        </w:tc>
      </w:tr>
      <w:tr w:rsidR="006D5AA8" w:rsidRPr="009C3D81" w14:paraId="30C932E0" w14:textId="77777777" w:rsidTr="0012745A">
        <w:tc>
          <w:tcPr>
            <w:tcW w:w="520" w:type="dxa"/>
            <w:shd w:val="clear" w:color="auto" w:fill="BFBFBF"/>
          </w:tcPr>
          <w:p w14:paraId="2E0C1850" w14:textId="39691ED5" w:rsidR="006D5AA8" w:rsidRPr="009C3D81" w:rsidRDefault="002F4639" w:rsidP="006D5AA8">
            <w:pPr>
              <w:pStyle w:val="chaphead"/>
              <w:spacing w:after="240"/>
              <w:jc w:val="both"/>
              <w:rPr>
                <w:rFonts w:asciiTheme="minorHAnsi" w:hAnsiTheme="minorHAnsi" w:cstheme="minorHAnsi"/>
                <w:bCs/>
                <w:sz w:val="22"/>
                <w:szCs w:val="22"/>
              </w:rPr>
            </w:pPr>
            <w:ins w:id="75" w:author="Alwyn Fouchee" w:date="2024-03-04T09:06:00Z">
              <w:r>
                <w:rPr>
                  <w:rFonts w:asciiTheme="minorHAnsi" w:hAnsiTheme="minorHAnsi" w:cstheme="minorHAnsi"/>
                  <w:bCs/>
                  <w:sz w:val="22"/>
                  <w:szCs w:val="22"/>
                </w:rPr>
                <w:t>2</w:t>
              </w:r>
            </w:ins>
            <w:r w:rsidR="006D5AA8">
              <w:rPr>
                <w:rFonts w:asciiTheme="minorHAnsi" w:hAnsiTheme="minorHAnsi" w:cstheme="minorHAnsi"/>
                <w:bCs/>
                <w:sz w:val="22"/>
                <w:szCs w:val="22"/>
              </w:rPr>
              <w:t>2</w:t>
            </w:r>
            <w:del w:id="76" w:author="Alwyn Fouchee" w:date="2024-03-04T09:06:00Z">
              <w:r w:rsidR="006D5AA8" w:rsidDel="002F4639">
                <w:rPr>
                  <w:rFonts w:asciiTheme="minorHAnsi" w:hAnsiTheme="minorHAnsi" w:cstheme="minorHAnsi"/>
                  <w:bCs/>
                  <w:sz w:val="22"/>
                  <w:szCs w:val="22"/>
                </w:rPr>
                <w:delText>0</w:delText>
              </w:r>
            </w:del>
          </w:p>
        </w:tc>
        <w:tc>
          <w:tcPr>
            <w:tcW w:w="4326" w:type="dxa"/>
            <w:shd w:val="clear" w:color="auto" w:fill="auto"/>
          </w:tcPr>
          <w:p w14:paraId="6FBA26C9" w14:textId="773F2796" w:rsidR="006D5AA8" w:rsidRDefault="006D5AA8" w:rsidP="006D5AA8">
            <w:pPr>
              <w:pStyle w:val="chaphead"/>
              <w:spacing w:after="240"/>
              <w:jc w:val="both"/>
              <w:rPr>
                <w:rFonts w:asciiTheme="minorHAnsi" w:hAnsiTheme="minorHAnsi" w:cstheme="minorHAnsi"/>
                <w:sz w:val="22"/>
                <w:szCs w:val="22"/>
              </w:rPr>
            </w:pPr>
            <w:r w:rsidRPr="005E19F2">
              <w:rPr>
                <w:rFonts w:asciiTheme="minorHAnsi" w:hAnsiTheme="minorHAnsi" w:cstheme="minorHAnsi"/>
                <w:bCs/>
                <w:sz w:val="22"/>
                <w:szCs w:val="22"/>
              </w:rPr>
              <w:t>Liquidation</w:t>
            </w:r>
            <w:r w:rsidRPr="005E19F2">
              <w:rPr>
                <w:rFonts w:asciiTheme="minorHAnsi" w:hAnsiTheme="minorHAnsi" w:cstheme="minorHAnsi"/>
                <w:sz w:val="22"/>
                <w:szCs w:val="22"/>
              </w:rPr>
              <w:t>, business rescue proceedings</w:t>
            </w:r>
          </w:p>
          <w:p w14:paraId="26F6FE2B" w14:textId="692479FC" w:rsidR="006D5AA8" w:rsidRDefault="006D5AA8" w:rsidP="006D5AA8">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3.85</w:t>
            </w:r>
          </w:p>
          <w:p w14:paraId="188F0F1C" w14:textId="513BE866" w:rsidR="006D5AA8" w:rsidRPr="00B334DB" w:rsidRDefault="006D5AA8" w:rsidP="006D5AA8">
            <w:pPr>
              <w:pStyle w:val="chaphead"/>
              <w:spacing w:after="240"/>
              <w:jc w:val="both"/>
              <w:rPr>
                <w:rFonts w:asciiTheme="minorHAnsi" w:hAnsiTheme="minorHAnsi" w:cstheme="minorHAnsi"/>
                <w:b w:val="0"/>
                <w:bCs/>
                <w:sz w:val="22"/>
                <w:szCs w:val="22"/>
              </w:rPr>
            </w:pPr>
            <w:r w:rsidRPr="00B334DB">
              <w:rPr>
                <w:rFonts w:asciiTheme="minorHAnsi" w:hAnsiTheme="minorHAnsi" w:cstheme="minorHAnsi"/>
                <w:b w:val="0"/>
                <w:bCs/>
                <w:sz w:val="22"/>
                <w:szCs w:val="22"/>
              </w:rPr>
              <w:t>Removed</w:t>
            </w:r>
          </w:p>
          <w:p w14:paraId="6249C719" w14:textId="5F25ED40" w:rsidR="006D5AA8" w:rsidRPr="003B21CD" w:rsidRDefault="006D5AA8" w:rsidP="006D5AA8">
            <w:pPr>
              <w:pStyle w:val="a-000"/>
              <w:ind w:left="0" w:firstLine="0"/>
              <w:rPr>
                <w:i/>
                <w:iCs/>
              </w:rPr>
            </w:pPr>
            <w:r w:rsidRPr="003B21CD">
              <w:rPr>
                <w:i/>
                <w:iCs/>
              </w:rPr>
              <w:t>(i)</w:t>
            </w:r>
            <w:r>
              <w:rPr>
                <w:i/>
                <w:iCs/>
              </w:rPr>
              <w:t xml:space="preserve"> </w:t>
            </w:r>
            <w:r w:rsidRPr="003B21CD">
              <w:rPr>
                <w:i/>
                <w:iCs/>
              </w:rPr>
              <w:t>In the event of an applicant issuer being placed, or making application to be placed, into liquidation, whether voluntary or compulsory, provisional or final, the applicant issuer must immediately notify the JSE of this fact.</w:t>
            </w:r>
            <w:r w:rsidRPr="003B21CD">
              <w:rPr>
                <w:rStyle w:val="FootnoteReference"/>
                <w:i/>
                <w:iCs/>
              </w:rPr>
              <w:footnoteReference w:customMarkFollows="1" w:id="6"/>
              <w:t> </w:t>
            </w:r>
          </w:p>
          <w:p w14:paraId="4367E3C5" w14:textId="29710DEE" w:rsidR="006D5AA8" w:rsidRPr="003B21CD" w:rsidRDefault="006D5AA8" w:rsidP="006D5AA8">
            <w:pPr>
              <w:pStyle w:val="a-000"/>
              <w:ind w:left="0" w:firstLine="0"/>
              <w:rPr>
                <w:i/>
                <w:iCs/>
              </w:rPr>
            </w:pPr>
            <w:r w:rsidRPr="003B21CD">
              <w:rPr>
                <w:i/>
                <w:iCs/>
              </w:rPr>
              <w:t>(ii)</w:t>
            </w:r>
            <w:r>
              <w:rPr>
                <w:i/>
                <w:iCs/>
              </w:rPr>
              <w:t xml:space="preserve"> </w:t>
            </w:r>
            <w:r w:rsidRPr="003B21CD">
              <w:rPr>
                <w:i/>
                <w:iCs/>
              </w:rPr>
              <w:t xml:space="preserve">In the event that the board of directors of the issuer adopts a resolution to place the issuer under business rescue proceedings, or application is made to a court to place the issuer under business rescue proceedings, in terms of Chapter 6 of the Act or the board of directors issues a notice in terms of Section 129(7) of the Act, the issuer must notify the JSE thereof on the date of the first signature of the board resolution, on the date of the service of the application, or on the date of issue of the Section 129(7) notice, as the case may be. Furthermore, in the event that the business rescue proceedings are </w:t>
            </w:r>
            <w:proofErr w:type="gramStart"/>
            <w:r w:rsidRPr="003B21CD">
              <w:rPr>
                <w:i/>
                <w:iCs/>
              </w:rPr>
              <w:lastRenderedPageBreak/>
              <w:t>terminated</w:t>
            </w:r>
            <w:proofErr w:type="gramEnd"/>
            <w:r w:rsidRPr="003B21CD">
              <w:rPr>
                <w:i/>
                <w:iCs/>
              </w:rPr>
              <w:t xml:space="preserve"> and the issuer does not proceed with liquidation proceedings and wishes to:</w:t>
            </w:r>
          </w:p>
          <w:p w14:paraId="0399E6AB" w14:textId="104D5E6E" w:rsidR="006D5AA8" w:rsidRPr="003B21CD" w:rsidRDefault="006D5AA8" w:rsidP="006D5AA8">
            <w:pPr>
              <w:pStyle w:val="1-000a"/>
              <w:ind w:left="0" w:firstLine="0"/>
              <w:rPr>
                <w:i/>
                <w:iCs/>
              </w:rPr>
            </w:pPr>
            <w:r w:rsidRPr="003B21CD">
              <w:rPr>
                <w:i/>
                <w:iCs/>
              </w:rPr>
              <w:t>(a)</w:t>
            </w:r>
            <w:r>
              <w:rPr>
                <w:i/>
                <w:iCs/>
              </w:rPr>
              <w:t xml:space="preserve"> </w:t>
            </w:r>
            <w:r w:rsidRPr="003B21CD">
              <w:rPr>
                <w:i/>
                <w:iCs/>
              </w:rPr>
              <w:t>delist, the issuer will remain subject to the delisting procedures set out in Section 1 of the Listings Requirements; or</w:t>
            </w:r>
          </w:p>
          <w:p w14:paraId="4232E964" w14:textId="5926A0B8" w:rsidR="006D5AA8" w:rsidRPr="003B21CD" w:rsidRDefault="006D5AA8" w:rsidP="006D5AA8">
            <w:pPr>
              <w:pStyle w:val="1-000a"/>
              <w:ind w:left="0" w:firstLine="0"/>
              <w:rPr>
                <w:i/>
                <w:iCs/>
              </w:rPr>
            </w:pPr>
            <w:r w:rsidRPr="003B21CD">
              <w:rPr>
                <w:i/>
                <w:iCs/>
              </w:rPr>
              <w:t xml:space="preserve">(b)remain listed, the issuer must consult the JSE </w:t>
            </w:r>
            <w:proofErr w:type="gramStart"/>
            <w:r w:rsidRPr="003B21CD">
              <w:rPr>
                <w:i/>
                <w:iCs/>
              </w:rPr>
              <w:t>in order to</w:t>
            </w:r>
            <w:proofErr w:type="gramEnd"/>
            <w:r w:rsidRPr="003B21CD">
              <w:rPr>
                <w:i/>
                <w:iCs/>
              </w:rPr>
              <w:t xml:space="preserve"> discuss the suitability of the issuer for continued listing on the JSE.</w:t>
            </w:r>
          </w:p>
          <w:p w14:paraId="01FBF7D1" w14:textId="77777777" w:rsidR="006D5AA8" w:rsidRPr="005E19F2" w:rsidRDefault="006D5AA8" w:rsidP="006D5AA8">
            <w:pPr>
              <w:pStyle w:val="chaphead"/>
              <w:spacing w:after="240"/>
              <w:jc w:val="both"/>
              <w:rPr>
                <w:rFonts w:asciiTheme="minorHAnsi" w:hAnsiTheme="minorHAnsi" w:cstheme="minorHAnsi"/>
                <w:sz w:val="22"/>
                <w:szCs w:val="22"/>
              </w:rPr>
            </w:pPr>
          </w:p>
          <w:p w14:paraId="210D7A99" w14:textId="0C0783DD" w:rsidR="006D5AA8" w:rsidRPr="0054711B" w:rsidRDefault="006D5AA8" w:rsidP="006D5AA8">
            <w:pPr>
              <w:pStyle w:val="chaphead"/>
              <w:spacing w:after="240"/>
              <w:jc w:val="both"/>
              <w:rPr>
                <w:rFonts w:asciiTheme="minorHAnsi" w:hAnsiTheme="minorHAnsi" w:cstheme="minorHAnsi"/>
                <w:b w:val="0"/>
                <w:sz w:val="22"/>
                <w:szCs w:val="22"/>
              </w:rPr>
            </w:pPr>
          </w:p>
        </w:tc>
        <w:tc>
          <w:tcPr>
            <w:tcW w:w="5214" w:type="dxa"/>
            <w:shd w:val="clear" w:color="auto" w:fill="auto"/>
          </w:tcPr>
          <w:p w14:paraId="1D2508A4" w14:textId="29B05E9D" w:rsidR="006D5AA8"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Addressed in Section 1 (duplication).</w:t>
            </w:r>
          </w:p>
        </w:tc>
      </w:tr>
      <w:tr w:rsidR="006D5AA8" w:rsidRPr="009C3D81" w14:paraId="02DBDFB2" w14:textId="77777777" w:rsidTr="0012745A">
        <w:tc>
          <w:tcPr>
            <w:tcW w:w="520" w:type="dxa"/>
            <w:shd w:val="clear" w:color="auto" w:fill="BFBFBF"/>
          </w:tcPr>
          <w:p w14:paraId="3D20C389" w14:textId="09F2A91D" w:rsidR="006D5AA8" w:rsidRDefault="006D5AA8" w:rsidP="006D5AA8">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w:t>
            </w:r>
            <w:ins w:id="77" w:author="Alwyn Fouchee" w:date="2024-03-04T09:06:00Z">
              <w:r w:rsidR="002F4639">
                <w:rPr>
                  <w:rFonts w:asciiTheme="minorHAnsi" w:hAnsiTheme="minorHAnsi" w:cstheme="minorHAnsi"/>
                  <w:bCs/>
                  <w:sz w:val="22"/>
                  <w:szCs w:val="22"/>
                </w:rPr>
                <w:t>3</w:t>
              </w:r>
            </w:ins>
            <w:del w:id="78" w:author="Alwyn Fouchee" w:date="2024-03-04T09:06:00Z">
              <w:r w:rsidDel="002F4639">
                <w:rPr>
                  <w:rFonts w:asciiTheme="minorHAnsi" w:hAnsiTheme="minorHAnsi" w:cstheme="minorHAnsi"/>
                  <w:bCs/>
                  <w:sz w:val="22"/>
                  <w:szCs w:val="22"/>
                </w:rPr>
                <w:delText>1</w:delText>
              </w:r>
            </w:del>
          </w:p>
        </w:tc>
        <w:tc>
          <w:tcPr>
            <w:tcW w:w="4326" w:type="dxa"/>
            <w:shd w:val="clear" w:color="auto" w:fill="auto"/>
          </w:tcPr>
          <w:p w14:paraId="37CD210A" w14:textId="6C8B4B91" w:rsidR="006D5AA8" w:rsidRDefault="006D5AA8" w:rsidP="006D5AA8">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Demand to call a shareholders’ </w:t>
            </w:r>
            <w:proofErr w:type="gramStart"/>
            <w:r>
              <w:rPr>
                <w:rFonts w:asciiTheme="minorHAnsi" w:hAnsiTheme="minorHAnsi" w:cstheme="minorHAnsi"/>
                <w:bCs/>
                <w:sz w:val="22"/>
                <w:szCs w:val="22"/>
              </w:rPr>
              <w:t>meeting</w:t>
            </w:r>
            <w:proofErr w:type="gramEnd"/>
          </w:p>
          <w:p w14:paraId="516AC7C6" w14:textId="73E0CBAF" w:rsidR="006D5AA8" w:rsidRDefault="006D5AA8" w:rsidP="006D5AA8">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3.94(i)</w:t>
            </w:r>
          </w:p>
          <w:p w14:paraId="2D4809C5" w14:textId="15D81A3B" w:rsidR="006D5AA8" w:rsidRPr="00AA4E17" w:rsidRDefault="006D5AA8" w:rsidP="006D5AA8">
            <w:pPr>
              <w:pStyle w:val="chaphead"/>
              <w:spacing w:after="240"/>
              <w:jc w:val="both"/>
              <w:rPr>
                <w:rFonts w:asciiTheme="minorHAnsi" w:hAnsiTheme="minorHAnsi" w:cstheme="minorHAnsi"/>
                <w:b w:val="0"/>
                <w:sz w:val="22"/>
                <w:szCs w:val="22"/>
              </w:rPr>
            </w:pPr>
            <w:r w:rsidRPr="00AA4E17">
              <w:rPr>
                <w:rFonts w:asciiTheme="minorHAnsi" w:hAnsiTheme="minorHAnsi" w:cstheme="minorHAnsi"/>
                <w:b w:val="0"/>
                <w:sz w:val="22"/>
                <w:szCs w:val="22"/>
              </w:rPr>
              <w:t xml:space="preserve">Removed discretion of the JSE, </w:t>
            </w:r>
            <w:del w:id="79" w:author="Alwyn Fouchee" w:date="2024-02-27T09:44:00Z">
              <w:r w:rsidRPr="00AA4E17" w:rsidDel="00605B71">
                <w:rPr>
                  <w:rFonts w:asciiTheme="minorHAnsi" w:hAnsiTheme="minorHAnsi" w:cstheme="minorHAnsi"/>
                  <w:b w:val="0"/>
                  <w:sz w:val="22"/>
                  <w:szCs w:val="22"/>
                </w:rPr>
                <w:delText>on</w:delText>
              </w:r>
            </w:del>
            <w:ins w:id="80" w:author="Alwyn Fouchee" w:date="2024-02-27T09:44:00Z">
              <w:r>
                <w:rPr>
                  <w:rFonts w:asciiTheme="minorHAnsi" w:hAnsiTheme="minorHAnsi" w:cstheme="minorHAnsi"/>
                  <w:b w:val="0"/>
                  <w:sz w:val="22"/>
                  <w:szCs w:val="22"/>
                </w:rPr>
                <w:t xml:space="preserve">to provide an extension </w:t>
              </w:r>
            </w:ins>
            <w:del w:id="81" w:author="Alwyn Fouchee" w:date="2024-02-27T09:44:00Z">
              <w:r w:rsidRPr="00AA4E17" w:rsidDel="00605B71">
                <w:rPr>
                  <w:rFonts w:asciiTheme="minorHAnsi" w:hAnsiTheme="minorHAnsi" w:cstheme="minorHAnsi"/>
                  <w:b w:val="0"/>
                  <w:sz w:val="22"/>
                  <w:szCs w:val="22"/>
                </w:rPr>
                <w:delText xml:space="preserve"> the timing </w:delText>
              </w:r>
            </w:del>
            <w:r w:rsidRPr="00AA4E17">
              <w:rPr>
                <w:rFonts w:asciiTheme="minorHAnsi" w:hAnsiTheme="minorHAnsi" w:cstheme="minorHAnsi"/>
                <w:b w:val="0"/>
                <w:sz w:val="22"/>
                <w:szCs w:val="22"/>
              </w:rPr>
              <w:t>to call a meeting.</w:t>
            </w:r>
          </w:p>
          <w:p w14:paraId="2CFA41FA" w14:textId="02713062" w:rsidR="006D5AA8" w:rsidRPr="005E19F2" w:rsidRDefault="006D5AA8" w:rsidP="006D5AA8">
            <w:pPr>
              <w:pStyle w:val="chaphead"/>
              <w:spacing w:after="240"/>
              <w:jc w:val="both"/>
              <w:rPr>
                <w:rFonts w:asciiTheme="minorHAnsi" w:hAnsiTheme="minorHAnsi" w:cstheme="minorHAnsi"/>
                <w:bCs/>
                <w:sz w:val="22"/>
                <w:szCs w:val="22"/>
              </w:rPr>
            </w:pPr>
          </w:p>
        </w:tc>
        <w:tc>
          <w:tcPr>
            <w:tcW w:w="5214" w:type="dxa"/>
            <w:shd w:val="clear" w:color="auto" w:fill="auto"/>
          </w:tcPr>
          <w:p w14:paraId="17C1DA2E" w14:textId="57EC17F1" w:rsidR="006D5AA8" w:rsidRDefault="006D5AA8" w:rsidP="006D5AA8">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Demand to call a meeting is regulated by the Companies Act and the JSE should not have the ability to exercise a discretion of the timing to convene of the meeting. </w:t>
            </w:r>
          </w:p>
        </w:tc>
      </w:tr>
      <w:tr w:rsidR="006257EF" w:rsidRPr="009C3D81" w14:paraId="3CA0990B" w14:textId="77777777" w:rsidTr="0012745A">
        <w:tc>
          <w:tcPr>
            <w:tcW w:w="520" w:type="dxa"/>
            <w:shd w:val="clear" w:color="auto" w:fill="BFBFBF"/>
          </w:tcPr>
          <w:p w14:paraId="3F0C76AD" w14:textId="76CEB350" w:rsidR="006257EF" w:rsidRDefault="006257EF" w:rsidP="006D5AA8">
            <w:pPr>
              <w:pStyle w:val="chaphead"/>
              <w:spacing w:after="240"/>
              <w:jc w:val="both"/>
              <w:rPr>
                <w:rFonts w:asciiTheme="minorHAnsi" w:hAnsiTheme="minorHAnsi" w:cstheme="minorHAnsi"/>
                <w:bCs/>
                <w:sz w:val="22"/>
                <w:szCs w:val="22"/>
              </w:rPr>
            </w:pPr>
            <w:ins w:id="82" w:author="Alwyn Fouchee" w:date="2024-02-29T11:11:00Z">
              <w:r>
                <w:rPr>
                  <w:rFonts w:asciiTheme="minorHAnsi" w:hAnsiTheme="minorHAnsi" w:cstheme="minorHAnsi"/>
                  <w:bCs/>
                  <w:sz w:val="22"/>
                  <w:szCs w:val="22"/>
                </w:rPr>
                <w:t>2</w:t>
              </w:r>
            </w:ins>
            <w:ins w:id="83" w:author="Alwyn Fouchee" w:date="2024-03-04T09:06:00Z">
              <w:r w:rsidR="002F4639">
                <w:rPr>
                  <w:rFonts w:asciiTheme="minorHAnsi" w:hAnsiTheme="minorHAnsi" w:cstheme="minorHAnsi"/>
                  <w:bCs/>
                  <w:sz w:val="22"/>
                  <w:szCs w:val="22"/>
                </w:rPr>
                <w:t>4</w:t>
              </w:r>
            </w:ins>
          </w:p>
        </w:tc>
        <w:tc>
          <w:tcPr>
            <w:tcW w:w="4326" w:type="dxa"/>
            <w:shd w:val="clear" w:color="auto" w:fill="auto"/>
          </w:tcPr>
          <w:p w14:paraId="30EF35BB" w14:textId="77777777" w:rsidR="006257EF" w:rsidRDefault="008A5835" w:rsidP="006D5AA8">
            <w:pPr>
              <w:pStyle w:val="chaphead"/>
              <w:spacing w:after="240"/>
              <w:jc w:val="both"/>
              <w:rPr>
                <w:ins w:id="84" w:author="Alwyn Fouchee" w:date="2024-02-29T11:12:00Z"/>
                <w:rFonts w:asciiTheme="minorHAnsi" w:hAnsiTheme="minorHAnsi" w:cstheme="minorHAnsi"/>
                <w:bCs/>
                <w:sz w:val="22"/>
                <w:szCs w:val="22"/>
              </w:rPr>
            </w:pPr>
            <w:ins w:id="85" w:author="Alwyn Fouchee" w:date="2024-02-29T11:12:00Z">
              <w:r>
                <w:rPr>
                  <w:rFonts w:asciiTheme="minorHAnsi" w:hAnsiTheme="minorHAnsi" w:cstheme="minorHAnsi"/>
                  <w:bCs/>
                  <w:sz w:val="22"/>
                  <w:szCs w:val="22"/>
                </w:rPr>
                <w:t xml:space="preserve">Share </w:t>
              </w:r>
              <w:proofErr w:type="gramStart"/>
              <w:r>
                <w:rPr>
                  <w:rFonts w:asciiTheme="minorHAnsi" w:hAnsiTheme="minorHAnsi" w:cstheme="minorHAnsi"/>
                  <w:bCs/>
                  <w:sz w:val="22"/>
                  <w:szCs w:val="22"/>
                </w:rPr>
                <w:t>certificates</w:t>
              </w:r>
              <w:proofErr w:type="gramEnd"/>
            </w:ins>
          </w:p>
          <w:p w14:paraId="74251DF2" w14:textId="6899F296" w:rsidR="008A5835" w:rsidRDefault="000920D8" w:rsidP="006D5AA8">
            <w:pPr>
              <w:pStyle w:val="chaphead"/>
              <w:spacing w:after="240"/>
              <w:jc w:val="both"/>
              <w:rPr>
                <w:ins w:id="86" w:author="Alwyn Fouchee" w:date="2024-02-29T11:13:00Z"/>
                <w:rFonts w:asciiTheme="minorHAnsi" w:hAnsiTheme="minorHAnsi" w:cstheme="minorHAnsi"/>
                <w:bCs/>
                <w:sz w:val="22"/>
                <w:szCs w:val="22"/>
              </w:rPr>
            </w:pPr>
            <w:ins w:id="87" w:author="Alwyn Fouchee" w:date="2024-02-29T11:12:00Z">
              <w:r>
                <w:rPr>
                  <w:rFonts w:asciiTheme="minorHAnsi" w:hAnsiTheme="minorHAnsi" w:cstheme="minorHAnsi"/>
                  <w:bCs/>
                  <w:sz w:val="22"/>
                  <w:szCs w:val="22"/>
                </w:rPr>
                <w:t xml:space="preserve">New paragraph </w:t>
              </w:r>
            </w:ins>
            <w:ins w:id="88" w:author="Alwyn Fouchee" w:date="2024-02-29T11:13:00Z">
              <w:r w:rsidR="00244400">
                <w:rPr>
                  <w:rFonts w:asciiTheme="minorHAnsi" w:hAnsiTheme="minorHAnsi" w:cstheme="minorHAnsi"/>
                  <w:bCs/>
                  <w:sz w:val="22"/>
                  <w:szCs w:val="22"/>
                </w:rPr>
                <w:t>5</w:t>
              </w:r>
            </w:ins>
            <w:ins w:id="89" w:author="Alwyn Fouchee" w:date="2024-02-29T11:12:00Z">
              <w:r>
                <w:rPr>
                  <w:rFonts w:asciiTheme="minorHAnsi" w:hAnsiTheme="minorHAnsi" w:cstheme="minorHAnsi"/>
                  <w:bCs/>
                  <w:sz w:val="22"/>
                  <w:szCs w:val="22"/>
                </w:rPr>
                <w:t>.4</w:t>
              </w:r>
            </w:ins>
            <w:ins w:id="90" w:author="Alwyn Fouchee" w:date="2024-02-29T12:19:00Z">
              <w:r w:rsidR="00B21356">
                <w:rPr>
                  <w:rFonts w:asciiTheme="minorHAnsi" w:hAnsiTheme="minorHAnsi" w:cstheme="minorHAnsi"/>
                  <w:bCs/>
                  <w:sz w:val="22"/>
                  <w:szCs w:val="22"/>
                </w:rPr>
                <w:t>6</w:t>
              </w:r>
            </w:ins>
          </w:p>
          <w:p w14:paraId="5C319F37" w14:textId="16268319" w:rsidR="000920D8" w:rsidRPr="00244400" w:rsidRDefault="000920D8" w:rsidP="006D5AA8">
            <w:pPr>
              <w:pStyle w:val="chaphead"/>
              <w:spacing w:after="240"/>
              <w:jc w:val="both"/>
              <w:rPr>
                <w:rFonts w:asciiTheme="minorHAnsi" w:hAnsiTheme="minorHAnsi" w:cstheme="minorHAnsi"/>
                <w:b w:val="0"/>
                <w:sz w:val="22"/>
                <w:szCs w:val="22"/>
              </w:rPr>
            </w:pPr>
            <w:ins w:id="91" w:author="Alwyn Fouchee" w:date="2024-02-29T11:13:00Z">
              <w:r w:rsidRPr="00244400">
                <w:rPr>
                  <w:rFonts w:asciiTheme="minorHAnsi" w:hAnsiTheme="minorHAnsi" w:cstheme="minorHAnsi"/>
                  <w:b w:val="0"/>
                  <w:sz w:val="22"/>
                  <w:szCs w:val="22"/>
                </w:rPr>
                <w:t xml:space="preserve">Moved </w:t>
              </w:r>
              <w:r w:rsidR="00244400" w:rsidRPr="00244400">
                <w:rPr>
                  <w:rFonts w:asciiTheme="minorHAnsi" w:hAnsiTheme="minorHAnsi" w:cstheme="minorHAnsi"/>
                  <w:b w:val="0"/>
                  <w:sz w:val="22"/>
                  <w:szCs w:val="22"/>
                </w:rPr>
                <w:t>paragraph</w:t>
              </w:r>
              <w:r w:rsidRPr="00244400">
                <w:rPr>
                  <w:rFonts w:asciiTheme="minorHAnsi" w:hAnsiTheme="minorHAnsi" w:cstheme="minorHAnsi"/>
                  <w:b w:val="0"/>
                  <w:sz w:val="22"/>
                  <w:szCs w:val="22"/>
                </w:rPr>
                <w:t xml:space="preserve"> </w:t>
              </w:r>
              <w:r w:rsidR="00244400">
                <w:rPr>
                  <w:rFonts w:asciiTheme="minorHAnsi" w:hAnsiTheme="minorHAnsi" w:cstheme="minorHAnsi"/>
                  <w:b w:val="0"/>
                  <w:sz w:val="22"/>
                  <w:szCs w:val="22"/>
                </w:rPr>
                <w:t>5</w:t>
              </w:r>
              <w:r w:rsidR="00244400" w:rsidRPr="00244400">
                <w:rPr>
                  <w:rFonts w:asciiTheme="minorHAnsi" w:hAnsiTheme="minorHAnsi" w:cstheme="minorHAnsi"/>
                  <w:b w:val="0"/>
                  <w:sz w:val="22"/>
                  <w:szCs w:val="22"/>
                </w:rPr>
                <w:t xml:space="preserve">.94 to Section 5. </w:t>
              </w:r>
            </w:ins>
          </w:p>
        </w:tc>
        <w:tc>
          <w:tcPr>
            <w:tcW w:w="5214" w:type="dxa"/>
            <w:shd w:val="clear" w:color="auto" w:fill="auto"/>
          </w:tcPr>
          <w:p w14:paraId="76B5EF0C" w14:textId="719F9674" w:rsidR="006257EF" w:rsidRDefault="00244400" w:rsidP="006D5AA8">
            <w:pPr>
              <w:pStyle w:val="chaphead"/>
              <w:spacing w:after="240"/>
              <w:jc w:val="both"/>
              <w:rPr>
                <w:rFonts w:asciiTheme="minorHAnsi" w:hAnsiTheme="minorHAnsi" w:cstheme="minorHAnsi"/>
                <w:b w:val="0"/>
                <w:sz w:val="22"/>
                <w:szCs w:val="22"/>
              </w:rPr>
            </w:pPr>
            <w:ins w:id="92" w:author="Alwyn Fouchee" w:date="2024-02-29T11:14:00Z">
              <w:r>
                <w:rPr>
                  <w:rFonts w:asciiTheme="minorHAnsi" w:hAnsiTheme="minorHAnsi" w:cstheme="minorHAnsi"/>
                  <w:b w:val="0"/>
                  <w:sz w:val="22"/>
                  <w:szCs w:val="22"/>
                </w:rPr>
                <w:t>Provisions</w:t>
              </w:r>
            </w:ins>
            <w:ins w:id="93" w:author="Alwyn Fouchee" w:date="2024-02-29T11:13:00Z">
              <w:r>
                <w:rPr>
                  <w:rFonts w:asciiTheme="minorHAnsi" w:hAnsiTheme="minorHAnsi" w:cstheme="minorHAnsi"/>
                  <w:b w:val="0"/>
                  <w:sz w:val="22"/>
                  <w:szCs w:val="22"/>
                </w:rPr>
                <w:t xml:space="preserve"> </w:t>
              </w:r>
            </w:ins>
            <w:ins w:id="94" w:author="Alwyn Fouchee" w:date="2024-02-29T11:14:00Z">
              <w:r>
                <w:rPr>
                  <w:rFonts w:asciiTheme="minorHAnsi" w:hAnsiTheme="minorHAnsi" w:cstheme="minorHAnsi"/>
                  <w:b w:val="0"/>
                  <w:sz w:val="22"/>
                  <w:szCs w:val="22"/>
                </w:rPr>
                <w:t>dealing</w:t>
              </w:r>
            </w:ins>
            <w:ins w:id="95" w:author="Alwyn Fouchee" w:date="2024-02-29T11:13:00Z">
              <w:r>
                <w:rPr>
                  <w:rFonts w:asciiTheme="minorHAnsi" w:hAnsiTheme="minorHAnsi" w:cstheme="minorHAnsi"/>
                  <w:b w:val="0"/>
                  <w:sz w:val="22"/>
                  <w:szCs w:val="22"/>
                </w:rPr>
                <w:t xml:space="preserve"> wit</w:t>
              </w:r>
            </w:ins>
            <w:ins w:id="96" w:author="Alwyn Fouchee" w:date="2024-02-29T11:14:00Z">
              <w:r>
                <w:rPr>
                  <w:rFonts w:asciiTheme="minorHAnsi" w:hAnsiTheme="minorHAnsi" w:cstheme="minorHAnsi"/>
                  <w:b w:val="0"/>
                  <w:sz w:val="22"/>
                  <w:szCs w:val="22"/>
                </w:rPr>
                <w:t>h</w:t>
              </w:r>
            </w:ins>
            <w:ins w:id="97" w:author="Alwyn Fouchee" w:date="2024-02-29T11:13:00Z">
              <w:r>
                <w:rPr>
                  <w:rFonts w:asciiTheme="minorHAnsi" w:hAnsiTheme="minorHAnsi" w:cstheme="minorHAnsi"/>
                  <w:b w:val="0"/>
                  <w:sz w:val="22"/>
                  <w:szCs w:val="22"/>
                </w:rPr>
                <w:t xml:space="preserve"> share </w:t>
              </w:r>
            </w:ins>
            <w:ins w:id="98" w:author="Alwyn Fouchee" w:date="2024-02-29T11:14:00Z">
              <w:r>
                <w:rPr>
                  <w:rFonts w:asciiTheme="minorHAnsi" w:hAnsiTheme="minorHAnsi" w:cstheme="minorHAnsi"/>
                  <w:b w:val="0"/>
                  <w:sz w:val="22"/>
                  <w:szCs w:val="22"/>
                </w:rPr>
                <w:t>certificates</w:t>
              </w:r>
            </w:ins>
            <w:ins w:id="99" w:author="Alwyn Fouchee" w:date="2024-02-29T11:13:00Z">
              <w:r>
                <w:rPr>
                  <w:rFonts w:asciiTheme="minorHAnsi" w:hAnsiTheme="minorHAnsi" w:cstheme="minorHAnsi"/>
                  <w:b w:val="0"/>
                  <w:sz w:val="22"/>
                  <w:szCs w:val="22"/>
                </w:rPr>
                <w:t xml:space="preserve"> is a cont</w:t>
              </w:r>
            </w:ins>
            <w:ins w:id="100" w:author="Alwyn Fouchee" w:date="2024-02-29T11:14:00Z">
              <w:r>
                <w:rPr>
                  <w:rFonts w:asciiTheme="minorHAnsi" w:hAnsiTheme="minorHAnsi" w:cstheme="minorHAnsi"/>
                  <w:b w:val="0"/>
                  <w:sz w:val="22"/>
                  <w:szCs w:val="22"/>
                </w:rPr>
                <w:t>in</w:t>
              </w:r>
            </w:ins>
            <w:ins w:id="101" w:author="Alwyn Fouchee" w:date="2024-02-29T11:13:00Z">
              <w:r>
                <w:rPr>
                  <w:rFonts w:asciiTheme="minorHAnsi" w:hAnsiTheme="minorHAnsi" w:cstheme="minorHAnsi"/>
                  <w:b w:val="0"/>
                  <w:sz w:val="22"/>
                  <w:szCs w:val="22"/>
                </w:rPr>
                <w:t xml:space="preserve">uing </w:t>
              </w:r>
            </w:ins>
            <w:ins w:id="102" w:author="Alwyn Fouchee" w:date="2024-02-29T11:14:00Z">
              <w:r>
                <w:rPr>
                  <w:rFonts w:asciiTheme="minorHAnsi" w:hAnsiTheme="minorHAnsi" w:cstheme="minorHAnsi"/>
                  <w:b w:val="0"/>
                  <w:sz w:val="22"/>
                  <w:szCs w:val="22"/>
                </w:rPr>
                <w:t xml:space="preserve">obligation. </w:t>
              </w:r>
            </w:ins>
          </w:p>
        </w:tc>
      </w:tr>
      <w:tr w:rsidR="006257EF" w:rsidRPr="009C3D81" w14:paraId="47489EA5" w14:textId="77777777" w:rsidTr="0012745A">
        <w:tc>
          <w:tcPr>
            <w:tcW w:w="520" w:type="dxa"/>
            <w:shd w:val="clear" w:color="auto" w:fill="BFBFBF"/>
          </w:tcPr>
          <w:p w14:paraId="390611E6" w14:textId="1830C3BD" w:rsidR="006257EF" w:rsidRDefault="006257EF" w:rsidP="006D5AA8">
            <w:pPr>
              <w:pStyle w:val="chaphead"/>
              <w:spacing w:after="240"/>
              <w:jc w:val="both"/>
              <w:rPr>
                <w:rFonts w:asciiTheme="minorHAnsi" w:hAnsiTheme="minorHAnsi" w:cstheme="minorHAnsi"/>
                <w:bCs/>
                <w:sz w:val="22"/>
                <w:szCs w:val="22"/>
              </w:rPr>
            </w:pPr>
            <w:ins w:id="103" w:author="Alwyn Fouchee" w:date="2024-02-29T11:11:00Z">
              <w:r>
                <w:rPr>
                  <w:rFonts w:asciiTheme="minorHAnsi" w:hAnsiTheme="minorHAnsi" w:cstheme="minorHAnsi"/>
                  <w:bCs/>
                  <w:sz w:val="22"/>
                  <w:szCs w:val="22"/>
                </w:rPr>
                <w:t>2</w:t>
              </w:r>
            </w:ins>
            <w:ins w:id="104" w:author="Alwyn Fouchee" w:date="2024-03-04T09:06:00Z">
              <w:r w:rsidR="002F4639">
                <w:rPr>
                  <w:rFonts w:asciiTheme="minorHAnsi" w:hAnsiTheme="minorHAnsi" w:cstheme="minorHAnsi"/>
                  <w:bCs/>
                  <w:sz w:val="22"/>
                  <w:szCs w:val="22"/>
                </w:rPr>
                <w:t>5</w:t>
              </w:r>
            </w:ins>
          </w:p>
        </w:tc>
        <w:tc>
          <w:tcPr>
            <w:tcW w:w="4326" w:type="dxa"/>
            <w:shd w:val="clear" w:color="auto" w:fill="auto"/>
          </w:tcPr>
          <w:p w14:paraId="75C7F752" w14:textId="77777777" w:rsidR="00CE3D96" w:rsidRDefault="00CE3D96" w:rsidP="00CE3D96">
            <w:pPr>
              <w:pStyle w:val="chaphead"/>
              <w:spacing w:after="240"/>
              <w:jc w:val="both"/>
              <w:rPr>
                <w:ins w:id="105" w:author="Alwyn Fouchee" w:date="2024-02-29T11:12:00Z"/>
                <w:rFonts w:asciiTheme="minorHAnsi" w:hAnsiTheme="minorHAnsi" w:cstheme="minorHAnsi"/>
                <w:sz w:val="22"/>
                <w:szCs w:val="22"/>
              </w:rPr>
            </w:pPr>
            <w:ins w:id="106" w:author="Alwyn Fouchee" w:date="2024-02-29T11:12:00Z">
              <w:r w:rsidRPr="00CE3D96">
                <w:rPr>
                  <w:rFonts w:asciiTheme="minorHAnsi" w:hAnsiTheme="minorHAnsi" w:cstheme="minorHAnsi"/>
                  <w:bCs/>
                  <w:sz w:val="22"/>
                  <w:szCs w:val="22"/>
                </w:rPr>
                <w:t>Securities</w:t>
              </w:r>
              <w:r w:rsidRPr="00CE3D96">
                <w:rPr>
                  <w:rFonts w:asciiTheme="minorHAnsi" w:hAnsiTheme="minorHAnsi" w:cstheme="minorHAnsi"/>
                  <w:sz w:val="22"/>
                  <w:szCs w:val="22"/>
                </w:rPr>
                <w:t xml:space="preserve"> registered in the name of nominee </w:t>
              </w:r>
              <w:proofErr w:type="gramStart"/>
              <w:r w:rsidRPr="00CE3D96">
                <w:rPr>
                  <w:rFonts w:asciiTheme="minorHAnsi" w:hAnsiTheme="minorHAnsi" w:cstheme="minorHAnsi"/>
                  <w:sz w:val="22"/>
                  <w:szCs w:val="22"/>
                </w:rPr>
                <w:t>companies</w:t>
              </w:r>
              <w:proofErr w:type="gramEnd"/>
              <w:r w:rsidRPr="00CE3D96">
                <w:rPr>
                  <w:rFonts w:asciiTheme="minorHAnsi" w:hAnsiTheme="minorHAnsi" w:cstheme="minorHAnsi"/>
                  <w:sz w:val="22"/>
                  <w:szCs w:val="22"/>
                </w:rPr>
                <w:t xml:space="preserve"> </w:t>
              </w:r>
            </w:ins>
          </w:p>
          <w:p w14:paraId="7F31B8DD" w14:textId="1D5B1E37" w:rsidR="000920D8" w:rsidRDefault="000920D8" w:rsidP="00CE3D96">
            <w:pPr>
              <w:pStyle w:val="chaphead"/>
              <w:spacing w:after="240"/>
              <w:jc w:val="both"/>
              <w:rPr>
                <w:ins w:id="107" w:author="Alwyn Fouchee" w:date="2024-02-29T11:13:00Z"/>
                <w:rFonts w:asciiTheme="minorHAnsi" w:hAnsiTheme="minorHAnsi" w:cstheme="minorHAnsi"/>
                <w:bCs/>
                <w:sz w:val="22"/>
                <w:szCs w:val="22"/>
              </w:rPr>
            </w:pPr>
            <w:ins w:id="108" w:author="Alwyn Fouchee" w:date="2024-02-29T11:12:00Z">
              <w:r>
                <w:rPr>
                  <w:rFonts w:asciiTheme="minorHAnsi" w:hAnsiTheme="minorHAnsi" w:cstheme="minorHAnsi"/>
                  <w:bCs/>
                  <w:sz w:val="22"/>
                  <w:szCs w:val="22"/>
                </w:rPr>
                <w:t xml:space="preserve">New paragraph </w:t>
              </w:r>
            </w:ins>
            <w:ins w:id="109" w:author="Alwyn Fouchee" w:date="2024-02-29T11:13:00Z">
              <w:r w:rsidR="00244400">
                <w:rPr>
                  <w:rFonts w:asciiTheme="minorHAnsi" w:hAnsiTheme="minorHAnsi" w:cstheme="minorHAnsi"/>
                  <w:bCs/>
                  <w:sz w:val="22"/>
                  <w:szCs w:val="22"/>
                </w:rPr>
                <w:t>5</w:t>
              </w:r>
            </w:ins>
            <w:ins w:id="110" w:author="Alwyn Fouchee" w:date="2024-02-29T11:12:00Z">
              <w:r>
                <w:rPr>
                  <w:rFonts w:asciiTheme="minorHAnsi" w:hAnsiTheme="minorHAnsi" w:cstheme="minorHAnsi"/>
                  <w:bCs/>
                  <w:sz w:val="22"/>
                  <w:szCs w:val="22"/>
                </w:rPr>
                <w:t>.4</w:t>
              </w:r>
            </w:ins>
            <w:ins w:id="111" w:author="Alwyn Fouchee" w:date="2024-02-29T12:19:00Z">
              <w:r w:rsidR="00B21356">
                <w:rPr>
                  <w:rFonts w:asciiTheme="minorHAnsi" w:hAnsiTheme="minorHAnsi" w:cstheme="minorHAnsi"/>
                  <w:bCs/>
                  <w:sz w:val="22"/>
                  <w:szCs w:val="22"/>
                </w:rPr>
                <w:t>7</w:t>
              </w:r>
            </w:ins>
          </w:p>
          <w:p w14:paraId="38E9843D" w14:textId="43CDFB56" w:rsidR="006257EF" w:rsidRDefault="00244400" w:rsidP="006D5AA8">
            <w:pPr>
              <w:pStyle w:val="chaphead"/>
              <w:spacing w:after="240"/>
              <w:jc w:val="both"/>
              <w:rPr>
                <w:rFonts w:asciiTheme="minorHAnsi" w:hAnsiTheme="minorHAnsi" w:cstheme="minorHAnsi"/>
                <w:bCs/>
                <w:sz w:val="22"/>
                <w:szCs w:val="22"/>
              </w:rPr>
            </w:pPr>
            <w:ins w:id="112" w:author="Alwyn Fouchee" w:date="2024-02-29T11:13:00Z">
              <w:r w:rsidRPr="0013326C">
                <w:rPr>
                  <w:rFonts w:asciiTheme="minorHAnsi" w:hAnsiTheme="minorHAnsi" w:cstheme="minorHAnsi"/>
                  <w:b w:val="0"/>
                  <w:sz w:val="22"/>
                  <w:szCs w:val="22"/>
                </w:rPr>
                <w:t xml:space="preserve">Moved paragraph </w:t>
              </w:r>
              <w:r>
                <w:rPr>
                  <w:rFonts w:asciiTheme="minorHAnsi" w:hAnsiTheme="minorHAnsi" w:cstheme="minorHAnsi"/>
                  <w:b w:val="0"/>
                  <w:sz w:val="22"/>
                  <w:szCs w:val="22"/>
                </w:rPr>
                <w:t>5</w:t>
              </w:r>
              <w:r w:rsidRPr="0013326C">
                <w:rPr>
                  <w:rFonts w:asciiTheme="minorHAnsi" w:hAnsiTheme="minorHAnsi" w:cstheme="minorHAnsi"/>
                  <w:b w:val="0"/>
                  <w:sz w:val="22"/>
                  <w:szCs w:val="22"/>
                </w:rPr>
                <w:t>.9</w:t>
              </w:r>
              <w:r>
                <w:rPr>
                  <w:rFonts w:asciiTheme="minorHAnsi" w:hAnsiTheme="minorHAnsi" w:cstheme="minorHAnsi"/>
                  <w:b w:val="0"/>
                  <w:sz w:val="22"/>
                  <w:szCs w:val="22"/>
                </w:rPr>
                <w:t>5</w:t>
              </w:r>
              <w:r w:rsidRPr="0013326C">
                <w:rPr>
                  <w:rFonts w:asciiTheme="minorHAnsi" w:hAnsiTheme="minorHAnsi" w:cstheme="minorHAnsi"/>
                  <w:b w:val="0"/>
                  <w:sz w:val="22"/>
                  <w:szCs w:val="22"/>
                </w:rPr>
                <w:t xml:space="preserve"> to Section 5.</w:t>
              </w:r>
            </w:ins>
          </w:p>
        </w:tc>
        <w:tc>
          <w:tcPr>
            <w:tcW w:w="5214" w:type="dxa"/>
            <w:shd w:val="clear" w:color="auto" w:fill="auto"/>
          </w:tcPr>
          <w:p w14:paraId="7182F046" w14:textId="07239602" w:rsidR="006257EF" w:rsidRDefault="00244400" w:rsidP="006D5AA8">
            <w:pPr>
              <w:pStyle w:val="chaphead"/>
              <w:spacing w:after="240"/>
              <w:jc w:val="both"/>
              <w:rPr>
                <w:rFonts w:asciiTheme="minorHAnsi" w:hAnsiTheme="minorHAnsi" w:cstheme="minorHAnsi"/>
                <w:b w:val="0"/>
                <w:sz w:val="22"/>
                <w:szCs w:val="22"/>
              </w:rPr>
            </w:pPr>
            <w:ins w:id="113" w:author="Alwyn Fouchee" w:date="2024-02-29T11:14:00Z">
              <w:r>
                <w:rPr>
                  <w:rFonts w:asciiTheme="minorHAnsi" w:hAnsiTheme="minorHAnsi" w:cstheme="minorHAnsi"/>
                  <w:b w:val="0"/>
                  <w:sz w:val="22"/>
                  <w:szCs w:val="22"/>
                </w:rPr>
                <w:t>Provisions dealing with the fair treatment of a</w:t>
              </w:r>
            </w:ins>
            <w:r w:rsidR="003D10F2">
              <w:rPr>
                <w:rFonts w:asciiTheme="minorHAnsi" w:hAnsiTheme="minorHAnsi" w:cstheme="minorHAnsi"/>
                <w:b w:val="0"/>
                <w:sz w:val="22"/>
                <w:szCs w:val="22"/>
              </w:rPr>
              <w:t>l</w:t>
            </w:r>
            <w:ins w:id="114" w:author="Alwyn Fouchee" w:date="2024-02-29T11:14:00Z">
              <w:r>
                <w:rPr>
                  <w:rFonts w:asciiTheme="minorHAnsi" w:hAnsiTheme="minorHAnsi" w:cstheme="minorHAnsi"/>
                  <w:b w:val="0"/>
                  <w:sz w:val="22"/>
                  <w:szCs w:val="22"/>
                </w:rPr>
                <w:t>l shareholders is a continuing obligation.</w:t>
              </w:r>
            </w:ins>
          </w:p>
        </w:tc>
      </w:tr>
      <w:tr w:rsidR="00920EF9" w:rsidRPr="009C3D81" w14:paraId="7ED2BE28" w14:textId="77777777" w:rsidTr="0012745A">
        <w:tc>
          <w:tcPr>
            <w:tcW w:w="520" w:type="dxa"/>
            <w:shd w:val="clear" w:color="auto" w:fill="BFBFBF"/>
          </w:tcPr>
          <w:p w14:paraId="25BCA35E" w14:textId="5A291EC7" w:rsidR="00920EF9" w:rsidRDefault="00920EF9" w:rsidP="006D5AA8">
            <w:pPr>
              <w:pStyle w:val="chaphead"/>
              <w:spacing w:after="240"/>
              <w:jc w:val="both"/>
              <w:rPr>
                <w:rFonts w:asciiTheme="minorHAnsi" w:hAnsiTheme="minorHAnsi" w:cstheme="minorHAnsi"/>
                <w:bCs/>
                <w:sz w:val="22"/>
                <w:szCs w:val="22"/>
              </w:rPr>
            </w:pPr>
            <w:ins w:id="115" w:author="Alwyn Fouchee" w:date="2024-02-29T11:20:00Z">
              <w:r>
                <w:rPr>
                  <w:rFonts w:asciiTheme="minorHAnsi" w:hAnsiTheme="minorHAnsi" w:cstheme="minorHAnsi"/>
                  <w:bCs/>
                  <w:sz w:val="22"/>
                  <w:szCs w:val="22"/>
                </w:rPr>
                <w:t>2</w:t>
              </w:r>
            </w:ins>
            <w:ins w:id="116" w:author="Alwyn Fouchee" w:date="2024-03-04T09:06:00Z">
              <w:r w:rsidR="002F4639">
                <w:rPr>
                  <w:rFonts w:asciiTheme="minorHAnsi" w:hAnsiTheme="minorHAnsi" w:cstheme="minorHAnsi"/>
                  <w:bCs/>
                  <w:sz w:val="22"/>
                  <w:szCs w:val="22"/>
                </w:rPr>
                <w:t>6</w:t>
              </w:r>
            </w:ins>
          </w:p>
        </w:tc>
        <w:tc>
          <w:tcPr>
            <w:tcW w:w="4326" w:type="dxa"/>
            <w:shd w:val="clear" w:color="auto" w:fill="auto"/>
          </w:tcPr>
          <w:p w14:paraId="068E2382" w14:textId="250AAF76" w:rsidR="00920EF9" w:rsidRDefault="00920EF9" w:rsidP="00920EF9">
            <w:pPr>
              <w:pStyle w:val="chaphead"/>
              <w:spacing w:after="240"/>
              <w:jc w:val="both"/>
              <w:rPr>
                <w:ins w:id="117" w:author="Alwyn Fouchee" w:date="2024-02-29T11:20:00Z"/>
                <w:rFonts w:asciiTheme="minorHAnsi" w:hAnsiTheme="minorHAnsi" w:cstheme="minorHAnsi"/>
                <w:sz w:val="22"/>
                <w:szCs w:val="22"/>
              </w:rPr>
            </w:pPr>
            <w:ins w:id="118" w:author="Alwyn Fouchee" w:date="2024-02-29T11:20:00Z">
              <w:r>
                <w:rPr>
                  <w:rFonts w:asciiTheme="minorHAnsi" w:hAnsiTheme="minorHAnsi" w:cstheme="minorHAnsi"/>
                  <w:sz w:val="22"/>
                  <w:szCs w:val="22"/>
                </w:rPr>
                <w:t xml:space="preserve">Change of </w:t>
              </w:r>
            </w:ins>
            <w:ins w:id="119" w:author="Alwyn Fouchee" w:date="2024-02-29T11:21:00Z">
              <w:r>
                <w:rPr>
                  <w:rFonts w:asciiTheme="minorHAnsi" w:hAnsiTheme="minorHAnsi" w:cstheme="minorHAnsi"/>
                  <w:sz w:val="22"/>
                  <w:szCs w:val="22"/>
                </w:rPr>
                <w:t>transfer</w:t>
              </w:r>
            </w:ins>
            <w:ins w:id="120" w:author="Alwyn Fouchee" w:date="2024-02-29T11:20:00Z">
              <w:r>
                <w:rPr>
                  <w:rFonts w:asciiTheme="minorHAnsi" w:hAnsiTheme="minorHAnsi" w:cstheme="minorHAnsi"/>
                  <w:sz w:val="22"/>
                  <w:szCs w:val="22"/>
                </w:rPr>
                <w:t xml:space="preserve"> office</w:t>
              </w:r>
              <w:r w:rsidRPr="00CE3D96">
                <w:rPr>
                  <w:rFonts w:asciiTheme="minorHAnsi" w:hAnsiTheme="minorHAnsi" w:cstheme="minorHAnsi"/>
                  <w:sz w:val="22"/>
                  <w:szCs w:val="22"/>
                </w:rPr>
                <w:t xml:space="preserve"> </w:t>
              </w:r>
            </w:ins>
          </w:p>
          <w:p w14:paraId="15F4E914" w14:textId="6C154E33" w:rsidR="00920EF9" w:rsidRDefault="00920EF9" w:rsidP="00920EF9">
            <w:pPr>
              <w:pStyle w:val="chaphead"/>
              <w:spacing w:after="240"/>
              <w:jc w:val="both"/>
              <w:rPr>
                <w:ins w:id="121" w:author="Alwyn Fouchee" w:date="2024-02-29T11:20:00Z"/>
                <w:rFonts w:asciiTheme="minorHAnsi" w:hAnsiTheme="minorHAnsi" w:cstheme="minorHAnsi"/>
                <w:bCs/>
                <w:sz w:val="22"/>
                <w:szCs w:val="22"/>
              </w:rPr>
            </w:pPr>
            <w:ins w:id="122" w:author="Alwyn Fouchee" w:date="2024-02-29T11:20:00Z">
              <w:r>
                <w:rPr>
                  <w:rFonts w:asciiTheme="minorHAnsi" w:hAnsiTheme="minorHAnsi" w:cstheme="minorHAnsi"/>
                  <w:bCs/>
                  <w:sz w:val="22"/>
                  <w:szCs w:val="22"/>
                </w:rPr>
                <w:t>New paragraph 5.4</w:t>
              </w:r>
            </w:ins>
            <w:ins w:id="123" w:author="Alwyn Fouchee" w:date="2024-02-29T12:19:00Z">
              <w:r w:rsidR="00B21356">
                <w:rPr>
                  <w:rFonts w:asciiTheme="minorHAnsi" w:hAnsiTheme="minorHAnsi" w:cstheme="minorHAnsi"/>
                  <w:bCs/>
                  <w:sz w:val="22"/>
                  <w:szCs w:val="22"/>
                </w:rPr>
                <w:t>8</w:t>
              </w:r>
            </w:ins>
          </w:p>
          <w:p w14:paraId="50D425DD" w14:textId="17051B34" w:rsidR="00920EF9" w:rsidRPr="00CE3D96" w:rsidRDefault="00920EF9" w:rsidP="00920EF9">
            <w:pPr>
              <w:pStyle w:val="chaphead"/>
              <w:spacing w:after="240"/>
              <w:jc w:val="both"/>
              <w:rPr>
                <w:rFonts w:asciiTheme="minorHAnsi" w:hAnsiTheme="minorHAnsi" w:cstheme="minorHAnsi"/>
                <w:bCs/>
                <w:sz w:val="22"/>
                <w:szCs w:val="22"/>
              </w:rPr>
            </w:pPr>
            <w:ins w:id="124" w:author="Alwyn Fouchee" w:date="2024-02-29T11:20:00Z">
              <w:r w:rsidRPr="0013326C">
                <w:rPr>
                  <w:rFonts w:asciiTheme="minorHAnsi" w:hAnsiTheme="minorHAnsi" w:cstheme="minorHAnsi"/>
                  <w:b w:val="0"/>
                  <w:sz w:val="22"/>
                  <w:szCs w:val="22"/>
                </w:rPr>
                <w:t xml:space="preserve">Moved paragraph </w:t>
              </w:r>
            </w:ins>
            <w:ins w:id="125" w:author="Alwyn Fouchee" w:date="2024-02-29T11:21:00Z">
              <w:r w:rsidR="00E9195F">
                <w:rPr>
                  <w:rFonts w:asciiTheme="minorHAnsi" w:hAnsiTheme="minorHAnsi" w:cstheme="minorHAnsi"/>
                  <w:b w:val="0"/>
                  <w:sz w:val="22"/>
                  <w:szCs w:val="22"/>
                </w:rPr>
                <w:t>11.39</w:t>
              </w:r>
            </w:ins>
            <w:ins w:id="126" w:author="Alwyn Fouchee" w:date="2024-02-29T11:20:00Z">
              <w:r w:rsidRPr="0013326C">
                <w:rPr>
                  <w:rFonts w:asciiTheme="minorHAnsi" w:hAnsiTheme="minorHAnsi" w:cstheme="minorHAnsi"/>
                  <w:b w:val="0"/>
                  <w:sz w:val="22"/>
                  <w:szCs w:val="22"/>
                </w:rPr>
                <w:t xml:space="preserve"> to Section 5.</w:t>
              </w:r>
            </w:ins>
          </w:p>
        </w:tc>
        <w:tc>
          <w:tcPr>
            <w:tcW w:w="5214" w:type="dxa"/>
            <w:shd w:val="clear" w:color="auto" w:fill="auto"/>
          </w:tcPr>
          <w:p w14:paraId="75BD6B85" w14:textId="7887C0F1" w:rsidR="00920EF9" w:rsidRDefault="00E9195F" w:rsidP="006D5AA8">
            <w:pPr>
              <w:pStyle w:val="chaphead"/>
              <w:spacing w:after="240"/>
              <w:jc w:val="both"/>
              <w:rPr>
                <w:rFonts w:asciiTheme="minorHAnsi" w:hAnsiTheme="minorHAnsi" w:cstheme="minorHAnsi"/>
                <w:b w:val="0"/>
                <w:sz w:val="22"/>
                <w:szCs w:val="22"/>
              </w:rPr>
            </w:pPr>
            <w:ins w:id="127" w:author="Alwyn Fouchee" w:date="2024-02-29T11:21:00Z">
              <w:r>
                <w:rPr>
                  <w:rFonts w:asciiTheme="minorHAnsi" w:hAnsiTheme="minorHAnsi" w:cstheme="minorHAnsi"/>
                  <w:b w:val="0"/>
                  <w:sz w:val="22"/>
                  <w:szCs w:val="22"/>
                </w:rPr>
                <w:t>Provisions dealing with the change of transfer office is a continuing obligation.</w:t>
              </w:r>
            </w:ins>
          </w:p>
        </w:tc>
      </w:tr>
      <w:tr w:rsidR="00CA7B54" w:rsidRPr="009C3D81" w14:paraId="204041D3" w14:textId="77777777" w:rsidTr="0012745A">
        <w:tc>
          <w:tcPr>
            <w:tcW w:w="520" w:type="dxa"/>
            <w:shd w:val="clear" w:color="auto" w:fill="BFBFBF"/>
          </w:tcPr>
          <w:p w14:paraId="2FE8B2C7" w14:textId="5F10580C" w:rsidR="00CA7B54" w:rsidRDefault="00CA7B54" w:rsidP="00CA7B54">
            <w:pPr>
              <w:pStyle w:val="chaphead"/>
              <w:spacing w:after="240"/>
              <w:jc w:val="both"/>
              <w:rPr>
                <w:rFonts w:asciiTheme="minorHAnsi" w:hAnsiTheme="minorHAnsi" w:cstheme="minorHAnsi"/>
                <w:bCs/>
                <w:sz w:val="22"/>
                <w:szCs w:val="22"/>
              </w:rPr>
            </w:pPr>
            <w:ins w:id="128" w:author="Alwyn Fouchee" w:date="2024-02-29T11:26:00Z">
              <w:r>
                <w:rPr>
                  <w:rFonts w:asciiTheme="minorHAnsi" w:hAnsiTheme="minorHAnsi" w:cstheme="minorHAnsi"/>
                  <w:bCs/>
                  <w:sz w:val="22"/>
                  <w:szCs w:val="22"/>
                </w:rPr>
                <w:t>2</w:t>
              </w:r>
            </w:ins>
            <w:ins w:id="129" w:author="Alwyn Fouchee" w:date="2024-03-04T09:06:00Z">
              <w:r w:rsidR="002F4639">
                <w:rPr>
                  <w:rFonts w:asciiTheme="minorHAnsi" w:hAnsiTheme="minorHAnsi" w:cstheme="minorHAnsi"/>
                  <w:bCs/>
                  <w:sz w:val="22"/>
                  <w:szCs w:val="22"/>
                </w:rPr>
                <w:t>7</w:t>
              </w:r>
            </w:ins>
          </w:p>
        </w:tc>
        <w:tc>
          <w:tcPr>
            <w:tcW w:w="4326" w:type="dxa"/>
            <w:shd w:val="clear" w:color="auto" w:fill="auto"/>
          </w:tcPr>
          <w:p w14:paraId="2C24F18D" w14:textId="77777777" w:rsidR="00F71C83" w:rsidRPr="00C9073A" w:rsidRDefault="00F71C83" w:rsidP="00CA7B54">
            <w:pPr>
              <w:pStyle w:val="chaphead"/>
              <w:spacing w:after="240"/>
              <w:jc w:val="both"/>
              <w:rPr>
                <w:ins w:id="130" w:author="Alwyn Fouchee" w:date="2024-02-29T11:26:00Z"/>
                <w:rFonts w:asciiTheme="minorHAnsi" w:hAnsiTheme="minorHAnsi" w:cstheme="minorHAnsi"/>
                <w:bCs/>
                <w:sz w:val="22"/>
                <w:szCs w:val="22"/>
              </w:rPr>
            </w:pPr>
            <w:ins w:id="131" w:author="Alwyn Fouchee" w:date="2024-02-29T11:26:00Z">
              <w:r w:rsidRPr="00C9073A">
                <w:rPr>
                  <w:rFonts w:asciiTheme="minorHAnsi" w:hAnsiTheme="minorHAnsi" w:cstheme="minorHAnsi"/>
                  <w:bCs/>
                  <w:sz w:val="22"/>
                  <w:szCs w:val="22"/>
                </w:rPr>
                <w:t xml:space="preserve">Embargo placed on company </w:t>
              </w:r>
              <w:proofErr w:type="gramStart"/>
              <w:r w:rsidRPr="00C9073A">
                <w:rPr>
                  <w:rFonts w:asciiTheme="minorHAnsi" w:hAnsiTheme="minorHAnsi" w:cstheme="minorHAnsi"/>
                  <w:bCs/>
                  <w:sz w:val="22"/>
                  <w:szCs w:val="22"/>
                </w:rPr>
                <w:t>announcements</w:t>
              </w:r>
              <w:proofErr w:type="gramEnd"/>
              <w:r w:rsidRPr="00C9073A">
                <w:rPr>
                  <w:rFonts w:asciiTheme="minorHAnsi" w:hAnsiTheme="minorHAnsi" w:cstheme="minorHAnsi"/>
                  <w:bCs/>
                  <w:sz w:val="22"/>
                  <w:szCs w:val="22"/>
                </w:rPr>
                <w:t xml:space="preserve"> </w:t>
              </w:r>
            </w:ins>
          </w:p>
          <w:p w14:paraId="3D5673F5" w14:textId="6F21312D" w:rsidR="00CA7B54" w:rsidRDefault="00CA7B54" w:rsidP="00CA7B54">
            <w:pPr>
              <w:pStyle w:val="chaphead"/>
              <w:spacing w:after="240"/>
              <w:jc w:val="both"/>
              <w:rPr>
                <w:ins w:id="132" w:author="Alwyn Fouchee" w:date="2024-02-29T11:26:00Z"/>
                <w:rFonts w:asciiTheme="minorHAnsi" w:hAnsiTheme="minorHAnsi" w:cstheme="minorHAnsi"/>
                <w:bCs/>
                <w:sz w:val="22"/>
                <w:szCs w:val="22"/>
              </w:rPr>
            </w:pPr>
            <w:ins w:id="133" w:author="Alwyn Fouchee" w:date="2024-02-29T11:26:00Z">
              <w:r>
                <w:rPr>
                  <w:rFonts w:asciiTheme="minorHAnsi" w:hAnsiTheme="minorHAnsi" w:cstheme="minorHAnsi"/>
                  <w:bCs/>
                  <w:sz w:val="22"/>
                  <w:szCs w:val="22"/>
                </w:rPr>
                <w:t>New paragraph 5.</w:t>
              </w:r>
            </w:ins>
            <w:ins w:id="134" w:author="Alwyn Fouchee" w:date="2024-02-29T12:18:00Z">
              <w:r w:rsidR="00011B6B">
                <w:rPr>
                  <w:rFonts w:asciiTheme="minorHAnsi" w:hAnsiTheme="minorHAnsi" w:cstheme="minorHAnsi"/>
                  <w:bCs/>
                  <w:sz w:val="22"/>
                  <w:szCs w:val="22"/>
                </w:rPr>
                <w:t>6</w:t>
              </w:r>
            </w:ins>
          </w:p>
          <w:p w14:paraId="0D1F4008" w14:textId="4C2E1981" w:rsidR="00CA7B54" w:rsidRDefault="00CA7B54" w:rsidP="00CA7B54">
            <w:pPr>
              <w:pStyle w:val="chaphead"/>
              <w:spacing w:after="240"/>
              <w:jc w:val="both"/>
              <w:rPr>
                <w:rFonts w:asciiTheme="minorHAnsi" w:hAnsiTheme="minorHAnsi" w:cstheme="minorHAnsi"/>
                <w:sz w:val="22"/>
                <w:szCs w:val="22"/>
              </w:rPr>
            </w:pPr>
            <w:ins w:id="135" w:author="Alwyn Fouchee" w:date="2024-02-29T11:26:00Z">
              <w:r w:rsidRPr="0013326C">
                <w:rPr>
                  <w:rFonts w:asciiTheme="minorHAnsi" w:hAnsiTheme="minorHAnsi" w:cstheme="minorHAnsi"/>
                  <w:b w:val="0"/>
                  <w:sz w:val="22"/>
                  <w:szCs w:val="22"/>
                </w:rPr>
                <w:t xml:space="preserve">Moved paragraph </w:t>
              </w:r>
              <w:r>
                <w:rPr>
                  <w:rFonts w:asciiTheme="minorHAnsi" w:hAnsiTheme="minorHAnsi" w:cstheme="minorHAnsi"/>
                  <w:b w:val="0"/>
                  <w:sz w:val="22"/>
                  <w:szCs w:val="22"/>
                </w:rPr>
                <w:t>11.</w:t>
              </w:r>
              <w:r w:rsidR="00F71C83">
                <w:rPr>
                  <w:rFonts w:asciiTheme="minorHAnsi" w:hAnsiTheme="minorHAnsi" w:cstheme="minorHAnsi"/>
                  <w:b w:val="0"/>
                  <w:sz w:val="22"/>
                  <w:szCs w:val="22"/>
                </w:rPr>
                <w:t>43</w:t>
              </w:r>
              <w:r w:rsidRPr="0013326C">
                <w:rPr>
                  <w:rFonts w:asciiTheme="minorHAnsi" w:hAnsiTheme="minorHAnsi" w:cstheme="minorHAnsi"/>
                  <w:b w:val="0"/>
                  <w:sz w:val="22"/>
                  <w:szCs w:val="22"/>
                </w:rPr>
                <w:t xml:space="preserve"> to Section 5.</w:t>
              </w:r>
            </w:ins>
          </w:p>
        </w:tc>
        <w:tc>
          <w:tcPr>
            <w:tcW w:w="5214" w:type="dxa"/>
            <w:shd w:val="clear" w:color="auto" w:fill="auto"/>
          </w:tcPr>
          <w:p w14:paraId="02E82E2E" w14:textId="43633C2B" w:rsidR="00CA7B54" w:rsidRDefault="00CA7B54" w:rsidP="00CA7B54">
            <w:pPr>
              <w:pStyle w:val="chaphead"/>
              <w:spacing w:after="240"/>
              <w:jc w:val="both"/>
              <w:rPr>
                <w:rFonts w:asciiTheme="minorHAnsi" w:hAnsiTheme="minorHAnsi" w:cstheme="minorHAnsi"/>
                <w:b w:val="0"/>
                <w:sz w:val="22"/>
                <w:szCs w:val="22"/>
              </w:rPr>
            </w:pPr>
            <w:ins w:id="136" w:author="Alwyn Fouchee" w:date="2024-02-29T11:26:00Z">
              <w:r>
                <w:rPr>
                  <w:rFonts w:asciiTheme="minorHAnsi" w:hAnsiTheme="minorHAnsi" w:cstheme="minorHAnsi"/>
                  <w:b w:val="0"/>
                  <w:sz w:val="22"/>
                  <w:szCs w:val="22"/>
                </w:rPr>
                <w:t xml:space="preserve">Provisions dealing with </w:t>
              </w:r>
            </w:ins>
            <w:ins w:id="137" w:author="Alwyn Fouchee" w:date="2024-02-29T11:27:00Z">
              <w:r w:rsidR="00F71C83">
                <w:rPr>
                  <w:rFonts w:asciiTheme="minorHAnsi" w:hAnsiTheme="minorHAnsi" w:cstheme="minorHAnsi"/>
                  <w:b w:val="0"/>
                  <w:sz w:val="22"/>
                  <w:szCs w:val="22"/>
                </w:rPr>
                <w:t>announcements</w:t>
              </w:r>
            </w:ins>
            <w:ins w:id="138" w:author="Alwyn Fouchee" w:date="2024-02-29T11:26:00Z">
              <w:r>
                <w:rPr>
                  <w:rFonts w:asciiTheme="minorHAnsi" w:hAnsiTheme="minorHAnsi" w:cstheme="minorHAnsi"/>
                  <w:b w:val="0"/>
                  <w:sz w:val="22"/>
                  <w:szCs w:val="22"/>
                </w:rPr>
                <w:t xml:space="preserve"> is a continuing obligation.</w:t>
              </w:r>
            </w:ins>
          </w:p>
        </w:tc>
      </w:tr>
      <w:tr w:rsidR="00C9073A" w:rsidRPr="009C3D81" w14:paraId="612C5DD0" w14:textId="77777777" w:rsidTr="0012745A">
        <w:tc>
          <w:tcPr>
            <w:tcW w:w="520" w:type="dxa"/>
            <w:shd w:val="clear" w:color="auto" w:fill="BFBFBF"/>
          </w:tcPr>
          <w:p w14:paraId="4DA018B6" w14:textId="0DEF33C8" w:rsidR="00C9073A" w:rsidRDefault="00C9073A" w:rsidP="00C9073A">
            <w:pPr>
              <w:pStyle w:val="chaphead"/>
              <w:spacing w:after="240"/>
              <w:jc w:val="both"/>
              <w:rPr>
                <w:rFonts w:asciiTheme="minorHAnsi" w:hAnsiTheme="minorHAnsi" w:cstheme="minorHAnsi"/>
                <w:bCs/>
                <w:sz w:val="22"/>
                <w:szCs w:val="22"/>
              </w:rPr>
            </w:pPr>
            <w:ins w:id="139" w:author="Alwyn Fouchee" w:date="2024-02-29T11:29:00Z">
              <w:r>
                <w:rPr>
                  <w:rFonts w:asciiTheme="minorHAnsi" w:hAnsiTheme="minorHAnsi" w:cstheme="minorHAnsi"/>
                  <w:bCs/>
                  <w:sz w:val="22"/>
                  <w:szCs w:val="22"/>
                </w:rPr>
                <w:t>2</w:t>
              </w:r>
            </w:ins>
            <w:ins w:id="140" w:author="Alwyn Fouchee" w:date="2024-03-04T09:06:00Z">
              <w:r w:rsidR="002F4639">
                <w:rPr>
                  <w:rFonts w:asciiTheme="minorHAnsi" w:hAnsiTheme="minorHAnsi" w:cstheme="minorHAnsi"/>
                  <w:bCs/>
                  <w:sz w:val="22"/>
                  <w:szCs w:val="22"/>
                </w:rPr>
                <w:t>8</w:t>
              </w:r>
            </w:ins>
          </w:p>
        </w:tc>
        <w:tc>
          <w:tcPr>
            <w:tcW w:w="4326" w:type="dxa"/>
            <w:shd w:val="clear" w:color="auto" w:fill="auto"/>
          </w:tcPr>
          <w:p w14:paraId="16509B78" w14:textId="77777777" w:rsidR="00350E60" w:rsidRDefault="00350E60" w:rsidP="00C9073A">
            <w:pPr>
              <w:pStyle w:val="chaphead"/>
              <w:spacing w:after="240"/>
              <w:jc w:val="both"/>
              <w:rPr>
                <w:ins w:id="141" w:author="Alwyn Fouchee" w:date="2024-02-29T11:30:00Z"/>
                <w:rFonts w:asciiTheme="minorHAnsi" w:hAnsiTheme="minorHAnsi" w:cstheme="minorHAnsi"/>
                <w:bCs/>
                <w:sz w:val="22"/>
                <w:szCs w:val="22"/>
              </w:rPr>
            </w:pPr>
            <w:ins w:id="142" w:author="Alwyn Fouchee" w:date="2024-02-29T11:29:00Z">
              <w:r>
                <w:rPr>
                  <w:rFonts w:asciiTheme="minorHAnsi" w:hAnsiTheme="minorHAnsi" w:cstheme="minorHAnsi"/>
                  <w:bCs/>
                  <w:sz w:val="22"/>
                  <w:szCs w:val="22"/>
                </w:rPr>
                <w:t>Name and logo o</w:t>
              </w:r>
            </w:ins>
            <w:ins w:id="143" w:author="Alwyn Fouchee" w:date="2024-02-29T11:30:00Z">
              <w:r>
                <w:rPr>
                  <w:rFonts w:asciiTheme="minorHAnsi" w:hAnsiTheme="minorHAnsi" w:cstheme="minorHAnsi"/>
                  <w:bCs/>
                  <w:sz w:val="22"/>
                  <w:szCs w:val="22"/>
                </w:rPr>
                <w:t>f sponsor</w:t>
              </w:r>
            </w:ins>
          </w:p>
          <w:p w14:paraId="5674653F" w14:textId="1F9421F5" w:rsidR="00C9073A" w:rsidRDefault="00C9073A" w:rsidP="00C9073A">
            <w:pPr>
              <w:pStyle w:val="chaphead"/>
              <w:spacing w:after="240"/>
              <w:jc w:val="both"/>
              <w:rPr>
                <w:ins w:id="144" w:author="Alwyn Fouchee" w:date="2024-02-29T11:29:00Z"/>
                <w:rFonts w:asciiTheme="minorHAnsi" w:hAnsiTheme="minorHAnsi" w:cstheme="minorHAnsi"/>
                <w:bCs/>
                <w:sz w:val="22"/>
                <w:szCs w:val="22"/>
              </w:rPr>
            </w:pPr>
            <w:ins w:id="145" w:author="Alwyn Fouchee" w:date="2024-02-29T11:29:00Z">
              <w:r>
                <w:rPr>
                  <w:rFonts w:asciiTheme="minorHAnsi" w:hAnsiTheme="minorHAnsi" w:cstheme="minorHAnsi"/>
                  <w:bCs/>
                  <w:sz w:val="22"/>
                  <w:szCs w:val="22"/>
                </w:rPr>
                <w:t>New paragraph 5.</w:t>
              </w:r>
            </w:ins>
            <w:ins w:id="146" w:author="Alwyn Fouchee" w:date="2024-02-29T11:31:00Z">
              <w:r w:rsidR="006B5C69">
                <w:rPr>
                  <w:rFonts w:asciiTheme="minorHAnsi" w:hAnsiTheme="minorHAnsi" w:cstheme="minorHAnsi"/>
                  <w:bCs/>
                  <w:sz w:val="22"/>
                  <w:szCs w:val="22"/>
                </w:rPr>
                <w:t>3</w:t>
              </w:r>
            </w:ins>
          </w:p>
          <w:p w14:paraId="11E0D8EF" w14:textId="58424EED" w:rsidR="00C9073A" w:rsidRPr="00F71C83" w:rsidRDefault="00C9073A" w:rsidP="00C9073A">
            <w:pPr>
              <w:pStyle w:val="chaphead"/>
              <w:spacing w:after="240"/>
              <w:jc w:val="both"/>
              <w:rPr>
                <w:rFonts w:asciiTheme="minorHAnsi" w:hAnsiTheme="minorHAnsi" w:cstheme="minorHAnsi"/>
                <w:b w:val="0"/>
                <w:sz w:val="22"/>
                <w:szCs w:val="22"/>
              </w:rPr>
            </w:pPr>
            <w:ins w:id="147" w:author="Alwyn Fouchee" w:date="2024-02-29T11:29:00Z">
              <w:r w:rsidRPr="0013326C">
                <w:rPr>
                  <w:rFonts w:asciiTheme="minorHAnsi" w:hAnsiTheme="minorHAnsi" w:cstheme="minorHAnsi"/>
                  <w:b w:val="0"/>
                  <w:sz w:val="22"/>
                  <w:szCs w:val="22"/>
                </w:rPr>
                <w:t xml:space="preserve">Moved paragraph </w:t>
              </w:r>
              <w:r>
                <w:rPr>
                  <w:rFonts w:asciiTheme="minorHAnsi" w:hAnsiTheme="minorHAnsi" w:cstheme="minorHAnsi"/>
                  <w:b w:val="0"/>
                  <w:sz w:val="22"/>
                  <w:szCs w:val="22"/>
                </w:rPr>
                <w:t>11.</w:t>
              </w:r>
            </w:ins>
            <w:ins w:id="148" w:author="Alwyn Fouchee" w:date="2024-02-29T11:30:00Z">
              <w:r w:rsidR="00350E60">
                <w:rPr>
                  <w:rFonts w:asciiTheme="minorHAnsi" w:hAnsiTheme="minorHAnsi" w:cstheme="minorHAnsi"/>
                  <w:b w:val="0"/>
                  <w:sz w:val="22"/>
                  <w:szCs w:val="22"/>
                </w:rPr>
                <w:t>44</w:t>
              </w:r>
            </w:ins>
            <w:ins w:id="149" w:author="Alwyn Fouchee" w:date="2024-02-29T11:29:00Z">
              <w:r w:rsidRPr="0013326C">
                <w:rPr>
                  <w:rFonts w:asciiTheme="minorHAnsi" w:hAnsiTheme="minorHAnsi" w:cstheme="minorHAnsi"/>
                  <w:b w:val="0"/>
                  <w:sz w:val="22"/>
                  <w:szCs w:val="22"/>
                </w:rPr>
                <w:t xml:space="preserve"> to Section 5.</w:t>
              </w:r>
            </w:ins>
          </w:p>
        </w:tc>
        <w:tc>
          <w:tcPr>
            <w:tcW w:w="5214" w:type="dxa"/>
            <w:shd w:val="clear" w:color="auto" w:fill="auto"/>
          </w:tcPr>
          <w:p w14:paraId="79EF01FE" w14:textId="6B1DECA8" w:rsidR="00C9073A" w:rsidRDefault="00C9073A" w:rsidP="00C9073A">
            <w:pPr>
              <w:pStyle w:val="chaphead"/>
              <w:spacing w:after="240"/>
              <w:jc w:val="both"/>
              <w:rPr>
                <w:rFonts w:asciiTheme="minorHAnsi" w:hAnsiTheme="minorHAnsi" w:cstheme="minorHAnsi"/>
                <w:b w:val="0"/>
                <w:sz w:val="22"/>
                <w:szCs w:val="22"/>
              </w:rPr>
            </w:pPr>
            <w:ins w:id="150" w:author="Alwyn Fouchee" w:date="2024-02-29T11:29:00Z">
              <w:r>
                <w:rPr>
                  <w:rFonts w:asciiTheme="minorHAnsi" w:hAnsiTheme="minorHAnsi" w:cstheme="minorHAnsi"/>
                  <w:b w:val="0"/>
                  <w:sz w:val="22"/>
                  <w:szCs w:val="22"/>
                </w:rPr>
                <w:t>Provisions dealing with announcements is a continuing obligation.</w:t>
              </w:r>
            </w:ins>
          </w:p>
        </w:tc>
      </w:tr>
      <w:bookmarkEnd w:id="0"/>
    </w:tbl>
    <w:p w14:paraId="6D7E19CC" w14:textId="77777777" w:rsidR="0043026A" w:rsidRDefault="0043026A" w:rsidP="00B37B39">
      <w:pPr>
        <w:rPr>
          <w:rFonts w:asciiTheme="minorHAnsi" w:hAnsiTheme="minorHAnsi" w:cstheme="minorHAnsi"/>
          <w:i/>
          <w:iCs/>
          <w:sz w:val="22"/>
          <w:szCs w:val="22"/>
        </w:rPr>
      </w:pPr>
    </w:p>
    <w:p w14:paraId="42FCE92A" w14:textId="19B08F56" w:rsidR="00B31549" w:rsidRPr="00503B80" w:rsidRDefault="00436C8E" w:rsidP="00B37B39">
      <w:pPr>
        <w:rPr>
          <w:rFonts w:asciiTheme="minorHAnsi" w:hAnsiTheme="minorHAnsi" w:cstheme="minorHAnsi"/>
          <w:i/>
          <w:iCs/>
          <w:sz w:val="22"/>
          <w:szCs w:val="22"/>
        </w:rPr>
      </w:pPr>
      <w:r w:rsidRPr="00503B80">
        <w:rPr>
          <w:rFonts w:asciiTheme="minorHAnsi" w:hAnsiTheme="minorHAnsi" w:cstheme="minorHAnsi"/>
          <w:i/>
          <w:iCs/>
          <w:sz w:val="22"/>
          <w:szCs w:val="22"/>
        </w:rPr>
        <w:t>Drafting notes:</w:t>
      </w:r>
    </w:p>
    <w:p w14:paraId="7953CAEB" w14:textId="77777777" w:rsidR="00EC52C2" w:rsidRPr="008849DA" w:rsidRDefault="0087092C" w:rsidP="00EC52C2">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i/>
          <w:iCs/>
          <w:sz w:val="22"/>
          <w:szCs w:val="22"/>
        </w:rPr>
        <w:t>Remove paragraph 4.19</w:t>
      </w:r>
      <w:r w:rsidR="00C73189" w:rsidRPr="008849DA">
        <w:rPr>
          <w:rFonts w:asciiTheme="minorHAnsi" w:hAnsiTheme="minorHAnsi" w:cstheme="minorHAnsi"/>
          <w:i/>
          <w:iCs/>
          <w:sz w:val="22"/>
          <w:szCs w:val="22"/>
        </w:rPr>
        <w:t xml:space="preserve"> from existing Listings Requirements.</w:t>
      </w:r>
    </w:p>
    <w:p w14:paraId="33345C9D" w14:textId="7AA76554" w:rsidR="00C73189" w:rsidRPr="008849DA" w:rsidRDefault="00C73189" w:rsidP="00EC52C2">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bCs/>
          <w:i/>
          <w:iCs/>
          <w:sz w:val="22"/>
          <w:szCs w:val="22"/>
          <w:lang w:val="en-US"/>
        </w:rPr>
        <w:t>Remove paragraphs 11.40-11.42</w:t>
      </w:r>
      <w:r w:rsidRPr="008849DA">
        <w:rPr>
          <w:rFonts w:asciiTheme="minorHAnsi" w:hAnsiTheme="minorHAnsi" w:cstheme="minorHAnsi"/>
          <w:i/>
          <w:iCs/>
          <w:sz w:val="22"/>
          <w:szCs w:val="22"/>
        </w:rPr>
        <w:t xml:space="preserve"> from existing Listings Requirements.</w:t>
      </w:r>
    </w:p>
    <w:p w14:paraId="78521302" w14:textId="77777777" w:rsidR="00EC52C2" w:rsidRPr="008849DA" w:rsidRDefault="00EC52C2" w:rsidP="00EC52C2">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paragraphs 3.53 – 3.58 from existing Listings Requirements.</w:t>
      </w:r>
    </w:p>
    <w:p w14:paraId="2BBF2674" w14:textId="33D81E18" w:rsidR="000F0D81" w:rsidRPr="008849DA" w:rsidRDefault="000F0D81" w:rsidP="000F0D81">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 3.81 from existing Listings Requirements.</w:t>
      </w:r>
    </w:p>
    <w:p w14:paraId="297C7A4F" w14:textId="1AD68784" w:rsidR="00B334DB" w:rsidRPr="008849DA" w:rsidRDefault="00B334DB" w:rsidP="00B334DB">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 3.82 from existing Listings Requirements.</w:t>
      </w:r>
    </w:p>
    <w:p w14:paraId="30B35376" w14:textId="26AD3A03" w:rsidR="00B334DB" w:rsidRPr="008849DA" w:rsidRDefault="00B334DB" w:rsidP="00B334DB">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 3.83(b) from existing Listings Requirements.</w:t>
      </w:r>
    </w:p>
    <w:p w14:paraId="7A59FB6B" w14:textId="31183A60" w:rsidR="00B334DB" w:rsidRDefault="00B334DB" w:rsidP="00B334DB">
      <w:pPr>
        <w:pStyle w:val="ListParagraph"/>
        <w:numPr>
          <w:ilvl w:val="0"/>
          <w:numId w:val="23"/>
        </w:numPr>
        <w:rPr>
          <w:ins w:id="151" w:author="Alwyn Fouchee" w:date="2024-02-29T12:21:00Z"/>
          <w:rFonts w:asciiTheme="minorHAnsi" w:hAnsiTheme="minorHAnsi" w:cstheme="minorHAnsi"/>
          <w:i/>
          <w:iCs/>
          <w:sz w:val="22"/>
          <w:szCs w:val="22"/>
        </w:rPr>
      </w:pPr>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 3.85 from existing Listings Requirements.</w:t>
      </w:r>
    </w:p>
    <w:p w14:paraId="4B7A25F3" w14:textId="7E1AD295" w:rsidR="001C3F19" w:rsidRDefault="001C3F19" w:rsidP="001C3F19">
      <w:pPr>
        <w:pStyle w:val="ListParagraph"/>
        <w:numPr>
          <w:ilvl w:val="0"/>
          <w:numId w:val="23"/>
        </w:numPr>
        <w:rPr>
          <w:ins w:id="152" w:author="Alwyn Fouchee" w:date="2024-02-29T12:21:00Z"/>
          <w:rFonts w:asciiTheme="minorHAnsi" w:hAnsiTheme="minorHAnsi" w:cstheme="minorHAnsi"/>
          <w:i/>
          <w:iCs/>
          <w:sz w:val="22"/>
          <w:szCs w:val="22"/>
        </w:rPr>
      </w:pPr>
      <w:ins w:id="153" w:author="Alwyn Fouchee" w:date="2024-02-29T12:21:00Z">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 </w:t>
        </w:r>
        <w:r>
          <w:rPr>
            <w:rFonts w:asciiTheme="minorHAnsi" w:hAnsiTheme="minorHAnsi" w:cstheme="minorHAnsi"/>
            <w:i/>
            <w:iCs/>
            <w:sz w:val="22"/>
            <w:szCs w:val="22"/>
          </w:rPr>
          <w:t>5.94</w:t>
        </w:r>
        <w:r w:rsidRPr="008849DA">
          <w:rPr>
            <w:rFonts w:asciiTheme="minorHAnsi" w:hAnsiTheme="minorHAnsi" w:cstheme="minorHAnsi"/>
            <w:i/>
            <w:iCs/>
            <w:sz w:val="22"/>
            <w:szCs w:val="22"/>
          </w:rPr>
          <w:t xml:space="preserve"> from existing Listings Requirements.</w:t>
        </w:r>
      </w:ins>
    </w:p>
    <w:p w14:paraId="00262AEB" w14:textId="50F40493" w:rsidR="001C3F19" w:rsidRDefault="001C3F19" w:rsidP="001C3F19">
      <w:pPr>
        <w:pStyle w:val="ListParagraph"/>
        <w:numPr>
          <w:ilvl w:val="0"/>
          <w:numId w:val="23"/>
        </w:numPr>
        <w:rPr>
          <w:ins w:id="154" w:author="Alwyn Fouchee" w:date="2024-02-29T12:21:00Z"/>
          <w:rFonts w:asciiTheme="minorHAnsi" w:hAnsiTheme="minorHAnsi" w:cstheme="minorHAnsi"/>
          <w:i/>
          <w:iCs/>
          <w:sz w:val="22"/>
          <w:szCs w:val="22"/>
        </w:rPr>
      </w:pPr>
      <w:ins w:id="155" w:author="Alwyn Fouchee" w:date="2024-02-29T12:21:00Z">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 3.</w:t>
        </w:r>
        <w:r w:rsidR="00375C0D">
          <w:rPr>
            <w:rFonts w:asciiTheme="minorHAnsi" w:hAnsiTheme="minorHAnsi" w:cstheme="minorHAnsi"/>
            <w:i/>
            <w:iCs/>
            <w:sz w:val="22"/>
            <w:szCs w:val="22"/>
          </w:rPr>
          <w:t>95</w:t>
        </w:r>
        <w:r w:rsidRPr="008849DA">
          <w:rPr>
            <w:rFonts w:asciiTheme="minorHAnsi" w:hAnsiTheme="minorHAnsi" w:cstheme="minorHAnsi"/>
            <w:i/>
            <w:iCs/>
            <w:sz w:val="22"/>
            <w:szCs w:val="22"/>
          </w:rPr>
          <w:t xml:space="preserve"> from existing Listings Requirements.</w:t>
        </w:r>
      </w:ins>
    </w:p>
    <w:p w14:paraId="0ED94D10" w14:textId="1939DE84" w:rsidR="001C3F19" w:rsidRDefault="001C3F19" w:rsidP="001C3F19">
      <w:pPr>
        <w:pStyle w:val="ListParagraph"/>
        <w:numPr>
          <w:ilvl w:val="0"/>
          <w:numId w:val="23"/>
        </w:numPr>
        <w:rPr>
          <w:ins w:id="156" w:author="Alwyn Fouchee" w:date="2024-02-29T12:21:00Z"/>
          <w:rFonts w:asciiTheme="minorHAnsi" w:hAnsiTheme="minorHAnsi" w:cstheme="minorHAnsi"/>
          <w:i/>
          <w:iCs/>
          <w:sz w:val="22"/>
          <w:szCs w:val="22"/>
        </w:rPr>
      </w:pPr>
      <w:ins w:id="157" w:author="Alwyn Fouchee" w:date="2024-02-29T12:21:00Z">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 </w:t>
        </w:r>
        <w:r w:rsidR="00375C0D">
          <w:rPr>
            <w:rFonts w:asciiTheme="minorHAnsi" w:hAnsiTheme="minorHAnsi" w:cstheme="minorHAnsi"/>
            <w:i/>
            <w:iCs/>
            <w:sz w:val="22"/>
            <w:szCs w:val="22"/>
          </w:rPr>
          <w:t>11.39</w:t>
        </w:r>
        <w:r w:rsidRPr="008849DA">
          <w:rPr>
            <w:rFonts w:asciiTheme="minorHAnsi" w:hAnsiTheme="minorHAnsi" w:cstheme="minorHAnsi"/>
            <w:i/>
            <w:iCs/>
            <w:sz w:val="22"/>
            <w:szCs w:val="22"/>
          </w:rPr>
          <w:t xml:space="preserve"> from existing Listings Requirements.</w:t>
        </w:r>
      </w:ins>
    </w:p>
    <w:p w14:paraId="3B9F0196" w14:textId="60E989B3" w:rsidR="001C3F19" w:rsidRDefault="001C3F19" w:rsidP="001C3F19">
      <w:pPr>
        <w:pStyle w:val="ListParagraph"/>
        <w:numPr>
          <w:ilvl w:val="0"/>
          <w:numId w:val="23"/>
        </w:numPr>
        <w:rPr>
          <w:ins w:id="158" w:author="Alwyn Fouchee" w:date="2024-02-29T12:21:00Z"/>
          <w:rFonts w:asciiTheme="minorHAnsi" w:hAnsiTheme="minorHAnsi" w:cstheme="minorHAnsi"/>
          <w:i/>
          <w:iCs/>
          <w:sz w:val="22"/>
          <w:szCs w:val="22"/>
        </w:rPr>
      </w:pPr>
      <w:ins w:id="159" w:author="Alwyn Fouchee" w:date="2024-02-29T12:21:00Z">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 </w:t>
        </w:r>
        <w:r w:rsidR="00375C0D">
          <w:rPr>
            <w:rFonts w:asciiTheme="minorHAnsi" w:hAnsiTheme="minorHAnsi" w:cstheme="minorHAnsi"/>
            <w:i/>
            <w:iCs/>
            <w:sz w:val="22"/>
            <w:szCs w:val="22"/>
          </w:rPr>
          <w:t>1</w:t>
        </w:r>
      </w:ins>
      <w:ins w:id="160" w:author="Alwyn Fouchee" w:date="2024-02-29T12:22:00Z">
        <w:r w:rsidR="00375C0D">
          <w:rPr>
            <w:rFonts w:asciiTheme="minorHAnsi" w:hAnsiTheme="minorHAnsi" w:cstheme="minorHAnsi"/>
            <w:i/>
            <w:iCs/>
            <w:sz w:val="22"/>
            <w:szCs w:val="22"/>
          </w:rPr>
          <w:t>1.43</w:t>
        </w:r>
      </w:ins>
      <w:ins w:id="161" w:author="Alwyn Fouchee" w:date="2024-02-29T12:21:00Z">
        <w:r w:rsidRPr="008849DA">
          <w:rPr>
            <w:rFonts w:asciiTheme="minorHAnsi" w:hAnsiTheme="minorHAnsi" w:cstheme="minorHAnsi"/>
            <w:i/>
            <w:iCs/>
            <w:sz w:val="22"/>
            <w:szCs w:val="22"/>
          </w:rPr>
          <w:t xml:space="preserve"> from existing Listings Requirements.</w:t>
        </w:r>
      </w:ins>
    </w:p>
    <w:p w14:paraId="78F5669E" w14:textId="55BDE29D" w:rsidR="001C3F19" w:rsidRPr="00375C0D" w:rsidRDefault="00375C0D" w:rsidP="00375C0D">
      <w:pPr>
        <w:pStyle w:val="ListParagraph"/>
        <w:numPr>
          <w:ilvl w:val="0"/>
          <w:numId w:val="23"/>
        </w:numPr>
        <w:rPr>
          <w:rFonts w:asciiTheme="minorHAnsi" w:hAnsiTheme="minorHAnsi" w:cstheme="minorHAnsi"/>
          <w:i/>
          <w:iCs/>
          <w:sz w:val="22"/>
          <w:szCs w:val="22"/>
        </w:rPr>
      </w:pPr>
      <w:ins w:id="162" w:author="Alwyn Fouchee" w:date="2024-02-29T12:22:00Z">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 </w:t>
        </w:r>
        <w:r w:rsidR="007F3145">
          <w:rPr>
            <w:rFonts w:asciiTheme="minorHAnsi" w:hAnsiTheme="minorHAnsi" w:cstheme="minorHAnsi"/>
            <w:i/>
            <w:iCs/>
            <w:sz w:val="22"/>
            <w:szCs w:val="22"/>
          </w:rPr>
          <w:t>11.44</w:t>
        </w:r>
        <w:r w:rsidRPr="008849DA">
          <w:rPr>
            <w:rFonts w:asciiTheme="minorHAnsi" w:hAnsiTheme="minorHAnsi" w:cstheme="minorHAnsi"/>
            <w:i/>
            <w:iCs/>
            <w:sz w:val="22"/>
            <w:szCs w:val="22"/>
          </w:rPr>
          <w:t xml:space="preserve"> from existing Listings Requirements.</w:t>
        </w:r>
      </w:ins>
    </w:p>
    <w:p w14:paraId="2AAABA16" w14:textId="4F56ED57" w:rsidR="00436C8E" w:rsidRPr="008849DA" w:rsidRDefault="00F659AB" w:rsidP="00EC52C2">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i/>
          <w:iCs/>
          <w:sz w:val="22"/>
          <w:szCs w:val="22"/>
        </w:rPr>
        <w:t>Schedule 9 (</w:t>
      </w:r>
      <w:r w:rsidRPr="008849DA">
        <w:rPr>
          <w:rFonts w:asciiTheme="minorHAnsi" w:hAnsiTheme="minorHAnsi" w:cstheme="minorHAnsi"/>
          <w:bCs/>
          <w:i/>
          <w:iCs/>
          <w:sz w:val="22"/>
          <w:szCs w:val="22"/>
          <w:lang w:val="en-US"/>
        </w:rPr>
        <w:t>Procedural</w:t>
      </w:r>
      <w:r w:rsidRPr="008849DA">
        <w:rPr>
          <w:rFonts w:asciiTheme="minorHAnsi" w:hAnsiTheme="minorHAnsi" w:cstheme="minorHAnsi"/>
          <w:i/>
          <w:iCs/>
          <w:sz w:val="22"/>
          <w:szCs w:val="22"/>
        </w:rPr>
        <w:t xml:space="preserve"> requirements for SENS) </w:t>
      </w:r>
      <w:r w:rsidR="00AA4E17" w:rsidRPr="008849DA">
        <w:rPr>
          <w:rFonts w:asciiTheme="minorHAnsi" w:hAnsiTheme="minorHAnsi" w:cstheme="minorHAnsi"/>
          <w:i/>
          <w:iCs/>
          <w:sz w:val="22"/>
          <w:szCs w:val="22"/>
        </w:rPr>
        <w:t xml:space="preserve">will be moved to the JSE </w:t>
      </w:r>
      <w:ins w:id="163" w:author="Alwyn Fouchee" w:date="2024-02-21T13:49:00Z">
        <w:r w:rsidR="00C2738A">
          <w:rPr>
            <w:rFonts w:asciiTheme="minorHAnsi" w:hAnsiTheme="minorHAnsi" w:cstheme="minorHAnsi"/>
            <w:i/>
            <w:iCs/>
            <w:sz w:val="22"/>
            <w:szCs w:val="22"/>
          </w:rPr>
          <w:t>Procedures</w:t>
        </w:r>
      </w:ins>
      <w:del w:id="164" w:author="Alwyn Fouchee" w:date="2024-02-21T13:49:00Z">
        <w:r w:rsidR="00AA4E17" w:rsidRPr="008849DA" w:rsidDel="00C2738A">
          <w:rPr>
            <w:rFonts w:asciiTheme="minorHAnsi" w:hAnsiTheme="minorHAnsi" w:cstheme="minorHAnsi"/>
            <w:i/>
            <w:iCs/>
            <w:sz w:val="22"/>
            <w:szCs w:val="22"/>
          </w:rPr>
          <w:delText>Forms</w:delText>
        </w:r>
      </w:del>
      <w:r w:rsidR="00AA4E17" w:rsidRPr="008849DA">
        <w:rPr>
          <w:rFonts w:asciiTheme="minorHAnsi" w:hAnsiTheme="minorHAnsi" w:cstheme="minorHAnsi"/>
          <w:i/>
          <w:iCs/>
          <w:sz w:val="22"/>
          <w:szCs w:val="22"/>
        </w:rPr>
        <w:t xml:space="preserve"> Portal. </w:t>
      </w:r>
    </w:p>
    <w:p w14:paraId="4C6ED2DC" w14:textId="4204B6EC" w:rsidR="00F659AB" w:rsidRDefault="00F659AB" w:rsidP="00436C8E">
      <w:pPr>
        <w:pStyle w:val="ListParagraph"/>
        <w:numPr>
          <w:ilvl w:val="0"/>
          <w:numId w:val="17"/>
        </w:numPr>
        <w:rPr>
          <w:ins w:id="165" w:author="Alwyn Fouchee" w:date="2024-02-28T14:25:00Z"/>
          <w:rFonts w:asciiTheme="minorHAnsi" w:hAnsiTheme="minorHAnsi" w:cstheme="minorHAnsi"/>
          <w:i/>
          <w:iCs/>
          <w:sz w:val="22"/>
          <w:szCs w:val="22"/>
        </w:rPr>
      </w:pPr>
      <w:r w:rsidRPr="008849DA">
        <w:rPr>
          <w:rFonts w:asciiTheme="minorHAnsi" w:hAnsiTheme="minorHAnsi" w:cstheme="minorHAnsi"/>
          <w:i/>
          <w:iCs/>
          <w:sz w:val="22"/>
          <w:szCs w:val="22"/>
        </w:rPr>
        <w:t>Schedule 15</w:t>
      </w:r>
      <w:r w:rsidR="00BF48A1">
        <w:rPr>
          <w:rFonts w:asciiTheme="minorHAnsi" w:hAnsiTheme="minorHAnsi" w:cstheme="minorHAnsi"/>
          <w:i/>
          <w:iCs/>
          <w:sz w:val="22"/>
          <w:szCs w:val="22"/>
        </w:rPr>
        <w:t xml:space="preserve">(Standard wording for cautionary announcements) will be moved to the JSE Forms Portal. </w:t>
      </w:r>
    </w:p>
    <w:p w14:paraId="42476854" w14:textId="4D657596" w:rsidR="002C2C8B" w:rsidRPr="002C2C8B" w:rsidRDefault="002C2C8B" w:rsidP="002C2C8B">
      <w:pPr>
        <w:rPr>
          <w:ins w:id="166" w:author="Alwyn Fouchee" w:date="2024-02-21T14:27:00Z"/>
          <w:rFonts w:asciiTheme="minorHAnsi" w:hAnsiTheme="minorHAnsi" w:cstheme="minorHAnsi"/>
          <w:i/>
          <w:iCs/>
          <w:sz w:val="22"/>
          <w:szCs w:val="22"/>
        </w:rPr>
      </w:pPr>
      <w:ins w:id="167" w:author="Alwyn Fouchee" w:date="2024-02-28T14:25:00Z">
        <w:r>
          <w:rPr>
            <w:rFonts w:asciiTheme="minorHAnsi" w:hAnsiTheme="minorHAnsi" w:cstheme="minorHAnsi"/>
            <w:i/>
            <w:iCs/>
            <w:sz w:val="22"/>
            <w:szCs w:val="22"/>
          </w:rPr>
          <w:t>Guidance Letters:</w:t>
        </w:r>
      </w:ins>
    </w:p>
    <w:p w14:paraId="12FACC19" w14:textId="4697921D" w:rsidR="005E5BB3" w:rsidRDefault="005E5BB3" w:rsidP="00436C8E">
      <w:pPr>
        <w:pStyle w:val="ListParagraph"/>
        <w:numPr>
          <w:ilvl w:val="0"/>
          <w:numId w:val="17"/>
        </w:numPr>
        <w:rPr>
          <w:ins w:id="168" w:author="Alwyn Fouchee" w:date="2024-02-28T14:19:00Z"/>
          <w:rFonts w:asciiTheme="minorHAnsi" w:hAnsiTheme="minorHAnsi" w:cstheme="minorHAnsi"/>
          <w:i/>
          <w:iCs/>
          <w:sz w:val="22"/>
          <w:szCs w:val="22"/>
        </w:rPr>
      </w:pPr>
      <w:ins w:id="169" w:author="Alwyn Fouchee" w:date="2024-02-21T14:27:00Z">
        <w:r>
          <w:rPr>
            <w:rFonts w:asciiTheme="minorHAnsi" w:hAnsiTheme="minorHAnsi" w:cstheme="minorHAnsi"/>
            <w:i/>
            <w:iCs/>
            <w:sz w:val="22"/>
            <w:szCs w:val="22"/>
          </w:rPr>
          <w:t xml:space="preserve">Guidance letter on </w:t>
        </w:r>
        <w:r w:rsidR="00F73F01">
          <w:rPr>
            <w:rFonts w:asciiTheme="minorHAnsi" w:hAnsiTheme="minorHAnsi" w:cstheme="minorHAnsi"/>
            <w:i/>
            <w:iCs/>
            <w:sz w:val="22"/>
            <w:szCs w:val="22"/>
          </w:rPr>
          <w:t>Cautionary Announcements, dated 23 October 2023</w:t>
        </w:r>
      </w:ins>
      <w:ins w:id="170" w:author="Alwyn Fouchee" w:date="2024-02-28T14:20:00Z">
        <w:r w:rsidR="00565457">
          <w:rPr>
            <w:rFonts w:asciiTheme="minorHAnsi" w:hAnsiTheme="minorHAnsi" w:cstheme="minorHAnsi"/>
            <w:i/>
            <w:iCs/>
            <w:sz w:val="22"/>
            <w:szCs w:val="22"/>
          </w:rPr>
          <w:t xml:space="preserve"> </w:t>
        </w:r>
      </w:ins>
      <w:ins w:id="171" w:author="Alwyn Fouchee" w:date="2024-02-28T14:21:00Z">
        <w:r w:rsidR="00565457">
          <w:rPr>
            <w:rFonts w:asciiTheme="minorHAnsi" w:hAnsiTheme="minorHAnsi" w:cstheme="minorHAnsi"/>
            <w:i/>
            <w:iCs/>
            <w:sz w:val="22"/>
            <w:szCs w:val="22"/>
          </w:rPr>
          <w:t>to be maintained</w:t>
        </w:r>
      </w:ins>
      <w:ins w:id="172" w:author="Alwyn Fouchee" w:date="2024-02-21T14:27:00Z">
        <w:r w:rsidR="00F73F01">
          <w:rPr>
            <w:rFonts w:asciiTheme="minorHAnsi" w:hAnsiTheme="minorHAnsi" w:cstheme="minorHAnsi"/>
            <w:i/>
            <w:iCs/>
            <w:sz w:val="22"/>
            <w:szCs w:val="22"/>
          </w:rPr>
          <w:t xml:space="preserve">. </w:t>
        </w:r>
      </w:ins>
    </w:p>
    <w:p w14:paraId="7A19A049" w14:textId="3592476B" w:rsidR="00093B48" w:rsidRDefault="00161D97" w:rsidP="00436C8E">
      <w:pPr>
        <w:pStyle w:val="ListParagraph"/>
        <w:numPr>
          <w:ilvl w:val="0"/>
          <w:numId w:val="17"/>
        </w:numPr>
        <w:rPr>
          <w:ins w:id="173" w:author="Alwyn Fouchee" w:date="2024-02-28T14:19:00Z"/>
          <w:rFonts w:asciiTheme="minorHAnsi" w:hAnsiTheme="minorHAnsi" w:cstheme="minorHAnsi"/>
          <w:i/>
          <w:iCs/>
          <w:sz w:val="22"/>
          <w:szCs w:val="22"/>
        </w:rPr>
      </w:pPr>
      <w:ins w:id="174" w:author="Alwyn Fouchee" w:date="2024-02-28T14:19:00Z">
        <w:r>
          <w:rPr>
            <w:rFonts w:asciiTheme="minorHAnsi" w:hAnsiTheme="minorHAnsi" w:cstheme="minorHAnsi"/>
            <w:i/>
            <w:iCs/>
            <w:sz w:val="22"/>
            <w:szCs w:val="22"/>
          </w:rPr>
          <w:t>Guidance letter</w:t>
        </w:r>
        <w:r w:rsidR="008B5A19">
          <w:rPr>
            <w:rFonts w:asciiTheme="minorHAnsi" w:hAnsiTheme="minorHAnsi" w:cstheme="minorHAnsi"/>
            <w:i/>
            <w:iCs/>
            <w:sz w:val="22"/>
            <w:szCs w:val="22"/>
          </w:rPr>
          <w:t xml:space="preserve"> on Trading Statements to be removed, dated 19 April 2016 as brought into requirements.</w:t>
        </w:r>
        <w:r w:rsidR="00093B48">
          <w:rPr>
            <w:rFonts w:asciiTheme="minorHAnsi" w:hAnsiTheme="minorHAnsi" w:cstheme="minorHAnsi"/>
            <w:i/>
            <w:iCs/>
            <w:sz w:val="22"/>
            <w:szCs w:val="22"/>
          </w:rPr>
          <w:t xml:space="preserve"> No longer relevant.</w:t>
        </w:r>
      </w:ins>
    </w:p>
    <w:p w14:paraId="32B5F39D" w14:textId="762B3079" w:rsidR="00161D97" w:rsidRDefault="00093B48" w:rsidP="00436C8E">
      <w:pPr>
        <w:pStyle w:val="ListParagraph"/>
        <w:numPr>
          <w:ilvl w:val="0"/>
          <w:numId w:val="17"/>
        </w:numPr>
        <w:rPr>
          <w:rFonts w:asciiTheme="minorHAnsi" w:hAnsiTheme="minorHAnsi" w:cstheme="minorHAnsi"/>
          <w:i/>
          <w:iCs/>
          <w:sz w:val="22"/>
          <w:szCs w:val="22"/>
        </w:rPr>
      </w:pPr>
      <w:ins w:id="175" w:author="Alwyn Fouchee" w:date="2024-02-28T14:19:00Z">
        <w:r>
          <w:rPr>
            <w:rFonts w:asciiTheme="minorHAnsi" w:hAnsiTheme="minorHAnsi" w:cstheme="minorHAnsi"/>
            <w:i/>
            <w:iCs/>
            <w:sz w:val="22"/>
            <w:szCs w:val="22"/>
          </w:rPr>
          <w:t xml:space="preserve">Guidance letter </w:t>
        </w:r>
      </w:ins>
      <w:ins w:id="176" w:author="Alwyn Fouchee" w:date="2024-02-28T14:20:00Z">
        <w:r>
          <w:rPr>
            <w:rFonts w:asciiTheme="minorHAnsi" w:hAnsiTheme="minorHAnsi" w:cstheme="minorHAnsi"/>
            <w:i/>
            <w:iCs/>
            <w:sz w:val="22"/>
            <w:szCs w:val="22"/>
          </w:rPr>
          <w:t>on Trading Statements – Unknown Range</w:t>
        </w:r>
        <w:r w:rsidR="00565457">
          <w:rPr>
            <w:rFonts w:asciiTheme="minorHAnsi" w:hAnsiTheme="minorHAnsi" w:cstheme="minorHAnsi"/>
            <w:i/>
            <w:iCs/>
            <w:sz w:val="22"/>
            <w:szCs w:val="22"/>
          </w:rPr>
          <w:t xml:space="preserve"> dated 20 September 2018 </w:t>
        </w:r>
        <w:r>
          <w:rPr>
            <w:rFonts w:asciiTheme="minorHAnsi" w:hAnsiTheme="minorHAnsi" w:cstheme="minorHAnsi"/>
            <w:i/>
            <w:iCs/>
            <w:sz w:val="22"/>
            <w:szCs w:val="22"/>
          </w:rPr>
          <w:t>to be maintained</w:t>
        </w:r>
        <w:r w:rsidR="00565457">
          <w:rPr>
            <w:rFonts w:asciiTheme="minorHAnsi" w:hAnsiTheme="minorHAnsi" w:cstheme="minorHAnsi"/>
            <w:i/>
            <w:iCs/>
            <w:sz w:val="22"/>
            <w:szCs w:val="22"/>
          </w:rPr>
          <w:t>.</w:t>
        </w:r>
        <w:r>
          <w:rPr>
            <w:rFonts w:asciiTheme="minorHAnsi" w:hAnsiTheme="minorHAnsi" w:cstheme="minorHAnsi"/>
            <w:i/>
            <w:iCs/>
            <w:sz w:val="22"/>
            <w:szCs w:val="22"/>
          </w:rPr>
          <w:t xml:space="preserve"> </w:t>
        </w:r>
      </w:ins>
      <w:ins w:id="177" w:author="Alwyn Fouchee" w:date="2024-02-28T14:19:00Z">
        <w:r w:rsidR="008B5A19">
          <w:rPr>
            <w:rFonts w:asciiTheme="minorHAnsi" w:hAnsiTheme="minorHAnsi" w:cstheme="minorHAnsi"/>
            <w:i/>
            <w:iCs/>
            <w:sz w:val="22"/>
            <w:szCs w:val="22"/>
          </w:rPr>
          <w:t xml:space="preserve"> </w:t>
        </w:r>
      </w:ins>
    </w:p>
    <w:p w14:paraId="4CDAC1A0" w14:textId="77777777" w:rsidR="00FE4A21" w:rsidRDefault="00FE4A21" w:rsidP="006750C9">
      <w:pPr>
        <w:pStyle w:val="ListParagraph"/>
        <w:rPr>
          <w:ins w:id="178" w:author="Alwyn Fouchee" w:date="2024-02-28T14:18:00Z"/>
          <w:rFonts w:asciiTheme="minorHAnsi" w:hAnsiTheme="minorHAnsi" w:cstheme="minorHAnsi"/>
          <w:i/>
          <w:iCs/>
          <w:sz w:val="22"/>
          <w:szCs w:val="22"/>
        </w:rPr>
      </w:pPr>
    </w:p>
    <w:p w14:paraId="376B6BA9" w14:textId="77777777" w:rsidR="00161D97" w:rsidRPr="00503B80" w:rsidRDefault="00161D97" w:rsidP="006750C9">
      <w:pPr>
        <w:pStyle w:val="ListParagraph"/>
        <w:rPr>
          <w:rFonts w:asciiTheme="minorHAnsi" w:hAnsiTheme="minorHAnsi" w:cstheme="minorHAnsi"/>
          <w:i/>
          <w:iCs/>
          <w:sz w:val="22"/>
          <w:szCs w:val="22"/>
        </w:rPr>
      </w:pPr>
    </w:p>
    <w:sectPr w:rsidR="00161D97" w:rsidRPr="00503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872A" w14:textId="77777777" w:rsidR="00AD1708" w:rsidRDefault="00AD1708" w:rsidP="00B31549">
      <w:pPr>
        <w:spacing w:before="0"/>
      </w:pPr>
      <w:r>
        <w:separator/>
      </w:r>
    </w:p>
  </w:endnote>
  <w:endnote w:type="continuationSeparator" w:id="0">
    <w:p w14:paraId="6E956145" w14:textId="77777777" w:rsidR="00AD1708" w:rsidRDefault="00AD1708" w:rsidP="00B315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BD4E" w14:textId="77777777" w:rsidR="00AD1708" w:rsidRDefault="00AD1708" w:rsidP="00B31549">
      <w:pPr>
        <w:spacing w:before="0"/>
      </w:pPr>
      <w:r>
        <w:separator/>
      </w:r>
    </w:p>
  </w:footnote>
  <w:footnote w:type="continuationSeparator" w:id="0">
    <w:p w14:paraId="60730042" w14:textId="77777777" w:rsidR="00AD1708" w:rsidRDefault="00AD1708" w:rsidP="00B31549">
      <w:pPr>
        <w:spacing w:before="0"/>
      </w:pPr>
      <w:r>
        <w:continuationSeparator/>
      </w:r>
    </w:p>
  </w:footnote>
  <w:footnote w:id="1">
    <w:p w14:paraId="3C4E1B8B" w14:textId="77777777" w:rsidR="00D3065F" w:rsidRPr="0098446D" w:rsidRDefault="00D3065F" w:rsidP="00D3065F">
      <w:pPr>
        <w:pStyle w:val="footnotes"/>
        <w:rPr>
          <w:szCs w:val="16"/>
          <w:lang w:val="en-US"/>
        </w:rPr>
      </w:pPr>
      <w:r w:rsidRPr="0098446D">
        <w:rPr>
          <w:szCs w:val="16"/>
        </w:rPr>
        <w:tab/>
      </w:r>
    </w:p>
  </w:footnote>
  <w:footnote w:id="2">
    <w:p w14:paraId="139C688C" w14:textId="46D40261" w:rsidR="006D5AA8" w:rsidRPr="0098446D" w:rsidRDefault="006D5AA8" w:rsidP="00276631">
      <w:pPr>
        <w:pStyle w:val="footnotes"/>
        <w:ind w:left="0" w:firstLine="0"/>
        <w:rPr>
          <w:ins w:id="23" w:author="Alwyn Fouchee" w:date="2024-02-28T14:25:00Z"/>
          <w:szCs w:val="16"/>
          <w:lang w:val="en-US"/>
        </w:rPr>
      </w:pPr>
    </w:p>
  </w:footnote>
  <w:footnote w:id="3">
    <w:p w14:paraId="3AD3A562" w14:textId="0D6A4D5B" w:rsidR="006D5AA8" w:rsidRPr="0064182B" w:rsidRDefault="006D5AA8" w:rsidP="00BA1DC6">
      <w:pPr>
        <w:pStyle w:val="footnotes"/>
        <w:rPr>
          <w:ins w:id="42" w:author="Alwyn Fouchee" w:date="2024-02-28T14:22:00Z"/>
          <w:szCs w:val="16"/>
        </w:rPr>
      </w:pPr>
    </w:p>
  </w:footnote>
  <w:footnote w:id="4">
    <w:p w14:paraId="01264871" w14:textId="562F01A8" w:rsidR="006D5AA8" w:rsidRPr="0098446D" w:rsidRDefault="006D5AA8" w:rsidP="00A63FC1">
      <w:pPr>
        <w:pStyle w:val="footnotes"/>
        <w:rPr>
          <w:szCs w:val="16"/>
          <w:lang w:val="en-US"/>
        </w:rPr>
      </w:pPr>
    </w:p>
  </w:footnote>
  <w:footnote w:id="5">
    <w:p w14:paraId="32514C45" w14:textId="77777777" w:rsidR="006D5AA8" w:rsidRPr="0098446D" w:rsidRDefault="006D5AA8" w:rsidP="00F918C3">
      <w:pPr>
        <w:pStyle w:val="footnotes"/>
        <w:rPr>
          <w:szCs w:val="16"/>
          <w:lang w:val="en-US"/>
        </w:rPr>
      </w:pPr>
    </w:p>
  </w:footnote>
  <w:footnote w:id="6">
    <w:p w14:paraId="7B17A7A1" w14:textId="4BB2C088" w:rsidR="006D5AA8" w:rsidRPr="0098446D" w:rsidRDefault="006D5AA8" w:rsidP="003B21CD">
      <w:pPr>
        <w:pStyle w:val="footnotes"/>
        <w:rPr>
          <w:szCs w:val="16"/>
          <w:lang w:val="en-ZA"/>
        </w:rPr>
      </w:pPr>
      <w:r w:rsidRPr="0098446D">
        <w:rPr>
          <w:szCs w:val="16"/>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40"/>
    <w:multiLevelType w:val="hybridMultilevel"/>
    <w:tmpl w:val="B4222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080F65"/>
    <w:multiLevelType w:val="hybridMultilevel"/>
    <w:tmpl w:val="A894AB66"/>
    <w:lvl w:ilvl="0" w:tplc="07BC2C38">
      <w:start w:val="1"/>
      <w:numFmt w:val="bullet"/>
      <w:lvlText w:val="•"/>
      <w:lvlJc w:val="left"/>
      <w:pPr>
        <w:tabs>
          <w:tab w:val="num" w:pos="720"/>
        </w:tabs>
        <w:ind w:left="720" w:hanging="360"/>
      </w:pPr>
      <w:rPr>
        <w:rFonts w:ascii="Arial" w:hAnsi="Arial" w:hint="default"/>
      </w:rPr>
    </w:lvl>
    <w:lvl w:ilvl="1" w:tplc="C464B14A" w:tentative="1">
      <w:start w:val="1"/>
      <w:numFmt w:val="bullet"/>
      <w:lvlText w:val="•"/>
      <w:lvlJc w:val="left"/>
      <w:pPr>
        <w:tabs>
          <w:tab w:val="num" w:pos="1440"/>
        </w:tabs>
        <w:ind w:left="1440" w:hanging="360"/>
      </w:pPr>
      <w:rPr>
        <w:rFonts w:ascii="Arial" w:hAnsi="Arial" w:hint="default"/>
      </w:rPr>
    </w:lvl>
    <w:lvl w:ilvl="2" w:tplc="14C29EE6" w:tentative="1">
      <w:start w:val="1"/>
      <w:numFmt w:val="bullet"/>
      <w:lvlText w:val="•"/>
      <w:lvlJc w:val="left"/>
      <w:pPr>
        <w:tabs>
          <w:tab w:val="num" w:pos="2160"/>
        </w:tabs>
        <w:ind w:left="2160" w:hanging="360"/>
      </w:pPr>
      <w:rPr>
        <w:rFonts w:ascii="Arial" w:hAnsi="Arial" w:hint="default"/>
      </w:rPr>
    </w:lvl>
    <w:lvl w:ilvl="3" w:tplc="6E82DFB6" w:tentative="1">
      <w:start w:val="1"/>
      <w:numFmt w:val="bullet"/>
      <w:lvlText w:val="•"/>
      <w:lvlJc w:val="left"/>
      <w:pPr>
        <w:tabs>
          <w:tab w:val="num" w:pos="2880"/>
        </w:tabs>
        <w:ind w:left="2880" w:hanging="360"/>
      </w:pPr>
      <w:rPr>
        <w:rFonts w:ascii="Arial" w:hAnsi="Arial" w:hint="default"/>
      </w:rPr>
    </w:lvl>
    <w:lvl w:ilvl="4" w:tplc="F1E47FB0" w:tentative="1">
      <w:start w:val="1"/>
      <w:numFmt w:val="bullet"/>
      <w:lvlText w:val="•"/>
      <w:lvlJc w:val="left"/>
      <w:pPr>
        <w:tabs>
          <w:tab w:val="num" w:pos="3600"/>
        </w:tabs>
        <w:ind w:left="3600" w:hanging="360"/>
      </w:pPr>
      <w:rPr>
        <w:rFonts w:ascii="Arial" w:hAnsi="Arial" w:hint="default"/>
      </w:rPr>
    </w:lvl>
    <w:lvl w:ilvl="5" w:tplc="ECD094DC" w:tentative="1">
      <w:start w:val="1"/>
      <w:numFmt w:val="bullet"/>
      <w:lvlText w:val="•"/>
      <w:lvlJc w:val="left"/>
      <w:pPr>
        <w:tabs>
          <w:tab w:val="num" w:pos="4320"/>
        </w:tabs>
        <w:ind w:left="4320" w:hanging="360"/>
      </w:pPr>
      <w:rPr>
        <w:rFonts w:ascii="Arial" w:hAnsi="Arial" w:hint="default"/>
      </w:rPr>
    </w:lvl>
    <w:lvl w:ilvl="6" w:tplc="52B8E3B2" w:tentative="1">
      <w:start w:val="1"/>
      <w:numFmt w:val="bullet"/>
      <w:lvlText w:val="•"/>
      <w:lvlJc w:val="left"/>
      <w:pPr>
        <w:tabs>
          <w:tab w:val="num" w:pos="5040"/>
        </w:tabs>
        <w:ind w:left="5040" w:hanging="360"/>
      </w:pPr>
      <w:rPr>
        <w:rFonts w:ascii="Arial" w:hAnsi="Arial" w:hint="default"/>
      </w:rPr>
    </w:lvl>
    <w:lvl w:ilvl="7" w:tplc="B228471A" w:tentative="1">
      <w:start w:val="1"/>
      <w:numFmt w:val="bullet"/>
      <w:lvlText w:val="•"/>
      <w:lvlJc w:val="left"/>
      <w:pPr>
        <w:tabs>
          <w:tab w:val="num" w:pos="5760"/>
        </w:tabs>
        <w:ind w:left="5760" w:hanging="360"/>
      </w:pPr>
      <w:rPr>
        <w:rFonts w:ascii="Arial" w:hAnsi="Arial" w:hint="default"/>
      </w:rPr>
    </w:lvl>
    <w:lvl w:ilvl="8" w:tplc="3B163A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D08E4"/>
    <w:multiLevelType w:val="hybridMultilevel"/>
    <w:tmpl w:val="637606C2"/>
    <w:lvl w:ilvl="0" w:tplc="BEFC491E">
      <w:start w:val="1"/>
      <w:numFmt w:val="bullet"/>
      <w:lvlText w:val="•"/>
      <w:lvlJc w:val="left"/>
      <w:pPr>
        <w:tabs>
          <w:tab w:val="num" w:pos="720"/>
        </w:tabs>
        <w:ind w:left="720" w:hanging="360"/>
      </w:pPr>
      <w:rPr>
        <w:rFonts w:ascii="Arial" w:hAnsi="Arial" w:hint="default"/>
      </w:rPr>
    </w:lvl>
    <w:lvl w:ilvl="1" w:tplc="51D25A10" w:tentative="1">
      <w:start w:val="1"/>
      <w:numFmt w:val="bullet"/>
      <w:lvlText w:val="•"/>
      <w:lvlJc w:val="left"/>
      <w:pPr>
        <w:tabs>
          <w:tab w:val="num" w:pos="1440"/>
        </w:tabs>
        <w:ind w:left="1440" w:hanging="360"/>
      </w:pPr>
      <w:rPr>
        <w:rFonts w:ascii="Arial" w:hAnsi="Arial" w:hint="default"/>
      </w:rPr>
    </w:lvl>
    <w:lvl w:ilvl="2" w:tplc="AF34F31A" w:tentative="1">
      <w:start w:val="1"/>
      <w:numFmt w:val="bullet"/>
      <w:lvlText w:val="•"/>
      <w:lvlJc w:val="left"/>
      <w:pPr>
        <w:tabs>
          <w:tab w:val="num" w:pos="2160"/>
        </w:tabs>
        <w:ind w:left="2160" w:hanging="360"/>
      </w:pPr>
      <w:rPr>
        <w:rFonts w:ascii="Arial" w:hAnsi="Arial" w:hint="default"/>
      </w:rPr>
    </w:lvl>
    <w:lvl w:ilvl="3" w:tplc="B1743764" w:tentative="1">
      <w:start w:val="1"/>
      <w:numFmt w:val="bullet"/>
      <w:lvlText w:val="•"/>
      <w:lvlJc w:val="left"/>
      <w:pPr>
        <w:tabs>
          <w:tab w:val="num" w:pos="2880"/>
        </w:tabs>
        <w:ind w:left="2880" w:hanging="360"/>
      </w:pPr>
      <w:rPr>
        <w:rFonts w:ascii="Arial" w:hAnsi="Arial" w:hint="default"/>
      </w:rPr>
    </w:lvl>
    <w:lvl w:ilvl="4" w:tplc="47563F94" w:tentative="1">
      <w:start w:val="1"/>
      <w:numFmt w:val="bullet"/>
      <w:lvlText w:val="•"/>
      <w:lvlJc w:val="left"/>
      <w:pPr>
        <w:tabs>
          <w:tab w:val="num" w:pos="3600"/>
        </w:tabs>
        <w:ind w:left="3600" w:hanging="360"/>
      </w:pPr>
      <w:rPr>
        <w:rFonts w:ascii="Arial" w:hAnsi="Arial" w:hint="default"/>
      </w:rPr>
    </w:lvl>
    <w:lvl w:ilvl="5" w:tplc="83165924" w:tentative="1">
      <w:start w:val="1"/>
      <w:numFmt w:val="bullet"/>
      <w:lvlText w:val="•"/>
      <w:lvlJc w:val="left"/>
      <w:pPr>
        <w:tabs>
          <w:tab w:val="num" w:pos="4320"/>
        </w:tabs>
        <w:ind w:left="4320" w:hanging="360"/>
      </w:pPr>
      <w:rPr>
        <w:rFonts w:ascii="Arial" w:hAnsi="Arial" w:hint="default"/>
      </w:rPr>
    </w:lvl>
    <w:lvl w:ilvl="6" w:tplc="1C4E31F0" w:tentative="1">
      <w:start w:val="1"/>
      <w:numFmt w:val="bullet"/>
      <w:lvlText w:val="•"/>
      <w:lvlJc w:val="left"/>
      <w:pPr>
        <w:tabs>
          <w:tab w:val="num" w:pos="5040"/>
        </w:tabs>
        <w:ind w:left="5040" w:hanging="360"/>
      </w:pPr>
      <w:rPr>
        <w:rFonts w:ascii="Arial" w:hAnsi="Arial" w:hint="default"/>
      </w:rPr>
    </w:lvl>
    <w:lvl w:ilvl="7" w:tplc="28E8B07C" w:tentative="1">
      <w:start w:val="1"/>
      <w:numFmt w:val="bullet"/>
      <w:lvlText w:val="•"/>
      <w:lvlJc w:val="left"/>
      <w:pPr>
        <w:tabs>
          <w:tab w:val="num" w:pos="5760"/>
        </w:tabs>
        <w:ind w:left="5760" w:hanging="360"/>
      </w:pPr>
      <w:rPr>
        <w:rFonts w:ascii="Arial" w:hAnsi="Arial" w:hint="default"/>
      </w:rPr>
    </w:lvl>
    <w:lvl w:ilvl="8" w:tplc="295C33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317A2C"/>
    <w:multiLevelType w:val="hybridMultilevel"/>
    <w:tmpl w:val="5832E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6C2F57"/>
    <w:multiLevelType w:val="hybridMultilevel"/>
    <w:tmpl w:val="D6F2C3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4771913"/>
    <w:multiLevelType w:val="hybridMultilevel"/>
    <w:tmpl w:val="4FD06128"/>
    <w:lvl w:ilvl="0" w:tplc="BCD27CE6">
      <w:start w:val="1"/>
      <w:numFmt w:val="bullet"/>
      <w:lvlText w:val="•"/>
      <w:lvlJc w:val="left"/>
      <w:pPr>
        <w:tabs>
          <w:tab w:val="num" w:pos="720"/>
        </w:tabs>
        <w:ind w:left="720" w:hanging="360"/>
      </w:pPr>
      <w:rPr>
        <w:rFonts w:ascii="Arial" w:hAnsi="Arial" w:hint="default"/>
      </w:rPr>
    </w:lvl>
    <w:lvl w:ilvl="1" w:tplc="1F2890C6" w:tentative="1">
      <w:start w:val="1"/>
      <w:numFmt w:val="bullet"/>
      <w:lvlText w:val="•"/>
      <w:lvlJc w:val="left"/>
      <w:pPr>
        <w:tabs>
          <w:tab w:val="num" w:pos="1440"/>
        </w:tabs>
        <w:ind w:left="1440" w:hanging="360"/>
      </w:pPr>
      <w:rPr>
        <w:rFonts w:ascii="Arial" w:hAnsi="Arial" w:hint="default"/>
      </w:rPr>
    </w:lvl>
    <w:lvl w:ilvl="2" w:tplc="951486D4" w:tentative="1">
      <w:start w:val="1"/>
      <w:numFmt w:val="bullet"/>
      <w:lvlText w:val="•"/>
      <w:lvlJc w:val="left"/>
      <w:pPr>
        <w:tabs>
          <w:tab w:val="num" w:pos="2160"/>
        </w:tabs>
        <w:ind w:left="2160" w:hanging="360"/>
      </w:pPr>
      <w:rPr>
        <w:rFonts w:ascii="Arial" w:hAnsi="Arial" w:hint="default"/>
      </w:rPr>
    </w:lvl>
    <w:lvl w:ilvl="3" w:tplc="1A941FA2" w:tentative="1">
      <w:start w:val="1"/>
      <w:numFmt w:val="bullet"/>
      <w:lvlText w:val="•"/>
      <w:lvlJc w:val="left"/>
      <w:pPr>
        <w:tabs>
          <w:tab w:val="num" w:pos="2880"/>
        </w:tabs>
        <w:ind w:left="2880" w:hanging="360"/>
      </w:pPr>
      <w:rPr>
        <w:rFonts w:ascii="Arial" w:hAnsi="Arial" w:hint="default"/>
      </w:rPr>
    </w:lvl>
    <w:lvl w:ilvl="4" w:tplc="CF2C6E3A" w:tentative="1">
      <w:start w:val="1"/>
      <w:numFmt w:val="bullet"/>
      <w:lvlText w:val="•"/>
      <w:lvlJc w:val="left"/>
      <w:pPr>
        <w:tabs>
          <w:tab w:val="num" w:pos="3600"/>
        </w:tabs>
        <w:ind w:left="3600" w:hanging="360"/>
      </w:pPr>
      <w:rPr>
        <w:rFonts w:ascii="Arial" w:hAnsi="Arial" w:hint="default"/>
      </w:rPr>
    </w:lvl>
    <w:lvl w:ilvl="5" w:tplc="06E4A3A0" w:tentative="1">
      <w:start w:val="1"/>
      <w:numFmt w:val="bullet"/>
      <w:lvlText w:val="•"/>
      <w:lvlJc w:val="left"/>
      <w:pPr>
        <w:tabs>
          <w:tab w:val="num" w:pos="4320"/>
        </w:tabs>
        <w:ind w:left="4320" w:hanging="360"/>
      </w:pPr>
      <w:rPr>
        <w:rFonts w:ascii="Arial" w:hAnsi="Arial" w:hint="default"/>
      </w:rPr>
    </w:lvl>
    <w:lvl w:ilvl="6" w:tplc="9D7C0C34" w:tentative="1">
      <w:start w:val="1"/>
      <w:numFmt w:val="bullet"/>
      <w:lvlText w:val="•"/>
      <w:lvlJc w:val="left"/>
      <w:pPr>
        <w:tabs>
          <w:tab w:val="num" w:pos="5040"/>
        </w:tabs>
        <w:ind w:left="5040" w:hanging="360"/>
      </w:pPr>
      <w:rPr>
        <w:rFonts w:ascii="Arial" w:hAnsi="Arial" w:hint="default"/>
      </w:rPr>
    </w:lvl>
    <w:lvl w:ilvl="7" w:tplc="7EB2FC3E" w:tentative="1">
      <w:start w:val="1"/>
      <w:numFmt w:val="bullet"/>
      <w:lvlText w:val="•"/>
      <w:lvlJc w:val="left"/>
      <w:pPr>
        <w:tabs>
          <w:tab w:val="num" w:pos="5760"/>
        </w:tabs>
        <w:ind w:left="5760" w:hanging="360"/>
      </w:pPr>
      <w:rPr>
        <w:rFonts w:ascii="Arial" w:hAnsi="Arial" w:hint="default"/>
      </w:rPr>
    </w:lvl>
    <w:lvl w:ilvl="8" w:tplc="8C704C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30657E"/>
    <w:multiLevelType w:val="hybridMultilevel"/>
    <w:tmpl w:val="CADCD8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6868FA"/>
    <w:multiLevelType w:val="hybridMultilevel"/>
    <w:tmpl w:val="E4B478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516B63"/>
    <w:multiLevelType w:val="hybridMultilevel"/>
    <w:tmpl w:val="AD0AF5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A5006D9"/>
    <w:multiLevelType w:val="hybridMultilevel"/>
    <w:tmpl w:val="DF9CF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2CA30A8"/>
    <w:multiLevelType w:val="hybridMultilevel"/>
    <w:tmpl w:val="C3400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9DC6DAD"/>
    <w:multiLevelType w:val="hybridMultilevel"/>
    <w:tmpl w:val="A216B38A"/>
    <w:lvl w:ilvl="0" w:tplc="5506307C">
      <w:start w:val="1"/>
      <w:numFmt w:val="bullet"/>
      <w:lvlText w:val="•"/>
      <w:lvlJc w:val="left"/>
      <w:pPr>
        <w:tabs>
          <w:tab w:val="num" w:pos="720"/>
        </w:tabs>
        <w:ind w:left="720" w:hanging="360"/>
      </w:pPr>
      <w:rPr>
        <w:rFonts w:ascii="Arial" w:hAnsi="Arial" w:hint="default"/>
      </w:rPr>
    </w:lvl>
    <w:lvl w:ilvl="1" w:tplc="7EEA667C" w:tentative="1">
      <w:start w:val="1"/>
      <w:numFmt w:val="bullet"/>
      <w:lvlText w:val="•"/>
      <w:lvlJc w:val="left"/>
      <w:pPr>
        <w:tabs>
          <w:tab w:val="num" w:pos="1440"/>
        </w:tabs>
        <w:ind w:left="1440" w:hanging="360"/>
      </w:pPr>
      <w:rPr>
        <w:rFonts w:ascii="Arial" w:hAnsi="Arial" w:hint="default"/>
      </w:rPr>
    </w:lvl>
    <w:lvl w:ilvl="2" w:tplc="34BC9FDA" w:tentative="1">
      <w:start w:val="1"/>
      <w:numFmt w:val="bullet"/>
      <w:lvlText w:val="•"/>
      <w:lvlJc w:val="left"/>
      <w:pPr>
        <w:tabs>
          <w:tab w:val="num" w:pos="2160"/>
        </w:tabs>
        <w:ind w:left="2160" w:hanging="360"/>
      </w:pPr>
      <w:rPr>
        <w:rFonts w:ascii="Arial" w:hAnsi="Arial" w:hint="default"/>
      </w:rPr>
    </w:lvl>
    <w:lvl w:ilvl="3" w:tplc="0E5AE22A" w:tentative="1">
      <w:start w:val="1"/>
      <w:numFmt w:val="bullet"/>
      <w:lvlText w:val="•"/>
      <w:lvlJc w:val="left"/>
      <w:pPr>
        <w:tabs>
          <w:tab w:val="num" w:pos="2880"/>
        </w:tabs>
        <w:ind w:left="2880" w:hanging="360"/>
      </w:pPr>
      <w:rPr>
        <w:rFonts w:ascii="Arial" w:hAnsi="Arial" w:hint="default"/>
      </w:rPr>
    </w:lvl>
    <w:lvl w:ilvl="4" w:tplc="EA6E02E0" w:tentative="1">
      <w:start w:val="1"/>
      <w:numFmt w:val="bullet"/>
      <w:lvlText w:val="•"/>
      <w:lvlJc w:val="left"/>
      <w:pPr>
        <w:tabs>
          <w:tab w:val="num" w:pos="3600"/>
        </w:tabs>
        <w:ind w:left="3600" w:hanging="360"/>
      </w:pPr>
      <w:rPr>
        <w:rFonts w:ascii="Arial" w:hAnsi="Arial" w:hint="default"/>
      </w:rPr>
    </w:lvl>
    <w:lvl w:ilvl="5" w:tplc="8E46BB68" w:tentative="1">
      <w:start w:val="1"/>
      <w:numFmt w:val="bullet"/>
      <w:lvlText w:val="•"/>
      <w:lvlJc w:val="left"/>
      <w:pPr>
        <w:tabs>
          <w:tab w:val="num" w:pos="4320"/>
        </w:tabs>
        <w:ind w:left="4320" w:hanging="360"/>
      </w:pPr>
      <w:rPr>
        <w:rFonts w:ascii="Arial" w:hAnsi="Arial" w:hint="default"/>
      </w:rPr>
    </w:lvl>
    <w:lvl w:ilvl="6" w:tplc="240C2E2E" w:tentative="1">
      <w:start w:val="1"/>
      <w:numFmt w:val="bullet"/>
      <w:lvlText w:val="•"/>
      <w:lvlJc w:val="left"/>
      <w:pPr>
        <w:tabs>
          <w:tab w:val="num" w:pos="5040"/>
        </w:tabs>
        <w:ind w:left="5040" w:hanging="360"/>
      </w:pPr>
      <w:rPr>
        <w:rFonts w:ascii="Arial" w:hAnsi="Arial" w:hint="default"/>
      </w:rPr>
    </w:lvl>
    <w:lvl w:ilvl="7" w:tplc="FD66ED7C" w:tentative="1">
      <w:start w:val="1"/>
      <w:numFmt w:val="bullet"/>
      <w:lvlText w:val="•"/>
      <w:lvlJc w:val="left"/>
      <w:pPr>
        <w:tabs>
          <w:tab w:val="num" w:pos="5760"/>
        </w:tabs>
        <w:ind w:left="5760" w:hanging="360"/>
      </w:pPr>
      <w:rPr>
        <w:rFonts w:ascii="Arial" w:hAnsi="Arial" w:hint="default"/>
      </w:rPr>
    </w:lvl>
    <w:lvl w:ilvl="8" w:tplc="42C274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62366A"/>
    <w:multiLevelType w:val="hybridMultilevel"/>
    <w:tmpl w:val="70608C0A"/>
    <w:lvl w:ilvl="0" w:tplc="F446AA2C">
      <w:start w:val="1"/>
      <w:numFmt w:val="bullet"/>
      <w:lvlText w:val="•"/>
      <w:lvlJc w:val="left"/>
      <w:pPr>
        <w:tabs>
          <w:tab w:val="num" w:pos="720"/>
        </w:tabs>
        <w:ind w:left="720" w:hanging="360"/>
      </w:pPr>
      <w:rPr>
        <w:rFonts w:ascii="Arial" w:hAnsi="Arial" w:hint="default"/>
      </w:rPr>
    </w:lvl>
    <w:lvl w:ilvl="1" w:tplc="0510A896" w:tentative="1">
      <w:start w:val="1"/>
      <w:numFmt w:val="bullet"/>
      <w:lvlText w:val="•"/>
      <w:lvlJc w:val="left"/>
      <w:pPr>
        <w:tabs>
          <w:tab w:val="num" w:pos="1440"/>
        </w:tabs>
        <w:ind w:left="1440" w:hanging="360"/>
      </w:pPr>
      <w:rPr>
        <w:rFonts w:ascii="Arial" w:hAnsi="Arial" w:hint="default"/>
      </w:rPr>
    </w:lvl>
    <w:lvl w:ilvl="2" w:tplc="2742992A" w:tentative="1">
      <w:start w:val="1"/>
      <w:numFmt w:val="bullet"/>
      <w:lvlText w:val="•"/>
      <w:lvlJc w:val="left"/>
      <w:pPr>
        <w:tabs>
          <w:tab w:val="num" w:pos="2160"/>
        </w:tabs>
        <w:ind w:left="2160" w:hanging="360"/>
      </w:pPr>
      <w:rPr>
        <w:rFonts w:ascii="Arial" w:hAnsi="Arial" w:hint="default"/>
      </w:rPr>
    </w:lvl>
    <w:lvl w:ilvl="3" w:tplc="7CF665D4" w:tentative="1">
      <w:start w:val="1"/>
      <w:numFmt w:val="bullet"/>
      <w:lvlText w:val="•"/>
      <w:lvlJc w:val="left"/>
      <w:pPr>
        <w:tabs>
          <w:tab w:val="num" w:pos="2880"/>
        </w:tabs>
        <w:ind w:left="2880" w:hanging="360"/>
      </w:pPr>
      <w:rPr>
        <w:rFonts w:ascii="Arial" w:hAnsi="Arial" w:hint="default"/>
      </w:rPr>
    </w:lvl>
    <w:lvl w:ilvl="4" w:tplc="DEA28F52" w:tentative="1">
      <w:start w:val="1"/>
      <w:numFmt w:val="bullet"/>
      <w:lvlText w:val="•"/>
      <w:lvlJc w:val="left"/>
      <w:pPr>
        <w:tabs>
          <w:tab w:val="num" w:pos="3600"/>
        </w:tabs>
        <w:ind w:left="3600" w:hanging="360"/>
      </w:pPr>
      <w:rPr>
        <w:rFonts w:ascii="Arial" w:hAnsi="Arial" w:hint="default"/>
      </w:rPr>
    </w:lvl>
    <w:lvl w:ilvl="5" w:tplc="AD867180" w:tentative="1">
      <w:start w:val="1"/>
      <w:numFmt w:val="bullet"/>
      <w:lvlText w:val="•"/>
      <w:lvlJc w:val="left"/>
      <w:pPr>
        <w:tabs>
          <w:tab w:val="num" w:pos="4320"/>
        </w:tabs>
        <w:ind w:left="4320" w:hanging="360"/>
      </w:pPr>
      <w:rPr>
        <w:rFonts w:ascii="Arial" w:hAnsi="Arial" w:hint="default"/>
      </w:rPr>
    </w:lvl>
    <w:lvl w:ilvl="6" w:tplc="ACA4A25E" w:tentative="1">
      <w:start w:val="1"/>
      <w:numFmt w:val="bullet"/>
      <w:lvlText w:val="•"/>
      <w:lvlJc w:val="left"/>
      <w:pPr>
        <w:tabs>
          <w:tab w:val="num" w:pos="5040"/>
        </w:tabs>
        <w:ind w:left="5040" w:hanging="360"/>
      </w:pPr>
      <w:rPr>
        <w:rFonts w:ascii="Arial" w:hAnsi="Arial" w:hint="default"/>
      </w:rPr>
    </w:lvl>
    <w:lvl w:ilvl="7" w:tplc="940AB7D8" w:tentative="1">
      <w:start w:val="1"/>
      <w:numFmt w:val="bullet"/>
      <w:lvlText w:val="•"/>
      <w:lvlJc w:val="left"/>
      <w:pPr>
        <w:tabs>
          <w:tab w:val="num" w:pos="5760"/>
        </w:tabs>
        <w:ind w:left="5760" w:hanging="360"/>
      </w:pPr>
      <w:rPr>
        <w:rFonts w:ascii="Arial" w:hAnsi="Arial" w:hint="default"/>
      </w:rPr>
    </w:lvl>
    <w:lvl w:ilvl="8" w:tplc="4D3455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62141B"/>
    <w:multiLevelType w:val="hybridMultilevel"/>
    <w:tmpl w:val="EEA8556E"/>
    <w:lvl w:ilvl="0" w:tplc="F7E83C54">
      <w:start w:val="1"/>
      <w:numFmt w:val="bullet"/>
      <w:lvlText w:val="•"/>
      <w:lvlJc w:val="left"/>
      <w:pPr>
        <w:tabs>
          <w:tab w:val="num" w:pos="720"/>
        </w:tabs>
        <w:ind w:left="720" w:hanging="360"/>
      </w:pPr>
      <w:rPr>
        <w:rFonts w:ascii="Arial" w:hAnsi="Arial" w:hint="default"/>
      </w:rPr>
    </w:lvl>
    <w:lvl w:ilvl="1" w:tplc="DFEE3196" w:tentative="1">
      <w:start w:val="1"/>
      <w:numFmt w:val="bullet"/>
      <w:lvlText w:val="•"/>
      <w:lvlJc w:val="left"/>
      <w:pPr>
        <w:tabs>
          <w:tab w:val="num" w:pos="1440"/>
        </w:tabs>
        <w:ind w:left="1440" w:hanging="360"/>
      </w:pPr>
      <w:rPr>
        <w:rFonts w:ascii="Arial" w:hAnsi="Arial" w:hint="default"/>
      </w:rPr>
    </w:lvl>
    <w:lvl w:ilvl="2" w:tplc="C8305FB8" w:tentative="1">
      <w:start w:val="1"/>
      <w:numFmt w:val="bullet"/>
      <w:lvlText w:val="•"/>
      <w:lvlJc w:val="left"/>
      <w:pPr>
        <w:tabs>
          <w:tab w:val="num" w:pos="2160"/>
        </w:tabs>
        <w:ind w:left="2160" w:hanging="360"/>
      </w:pPr>
      <w:rPr>
        <w:rFonts w:ascii="Arial" w:hAnsi="Arial" w:hint="default"/>
      </w:rPr>
    </w:lvl>
    <w:lvl w:ilvl="3" w:tplc="72C0B0A4" w:tentative="1">
      <w:start w:val="1"/>
      <w:numFmt w:val="bullet"/>
      <w:lvlText w:val="•"/>
      <w:lvlJc w:val="left"/>
      <w:pPr>
        <w:tabs>
          <w:tab w:val="num" w:pos="2880"/>
        </w:tabs>
        <w:ind w:left="2880" w:hanging="360"/>
      </w:pPr>
      <w:rPr>
        <w:rFonts w:ascii="Arial" w:hAnsi="Arial" w:hint="default"/>
      </w:rPr>
    </w:lvl>
    <w:lvl w:ilvl="4" w:tplc="12CC7ADC" w:tentative="1">
      <w:start w:val="1"/>
      <w:numFmt w:val="bullet"/>
      <w:lvlText w:val="•"/>
      <w:lvlJc w:val="left"/>
      <w:pPr>
        <w:tabs>
          <w:tab w:val="num" w:pos="3600"/>
        </w:tabs>
        <w:ind w:left="3600" w:hanging="360"/>
      </w:pPr>
      <w:rPr>
        <w:rFonts w:ascii="Arial" w:hAnsi="Arial" w:hint="default"/>
      </w:rPr>
    </w:lvl>
    <w:lvl w:ilvl="5" w:tplc="E16EF0EE" w:tentative="1">
      <w:start w:val="1"/>
      <w:numFmt w:val="bullet"/>
      <w:lvlText w:val="•"/>
      <w:lvlJc w:val="left"/>
      <w:pPr>
        <w:tabs>
          <w:tab w:val="num" w:pos="4320"/>
        </w:tabs>
        <w:ind w:left="4320" w:hanging="360"/>
      </w:pPr>
      <w:rPr>
        <w:rFonts w:ascii="Arial" w:hAnsi="Arial" w:hint="default"/>
      </w:rPr>
    </w:lvl>
    <w:lvl w:ilvl="6" w:tplc="956A7560" w:tentative="1">
      <w:start w:val="1"/>
      <w:numFmt w:val="bullet"/>
      <w:lvlText w:val="•"/>
      <w:lvlJc w:val="left"/>
      <w:pPr>
        <w:tabs>
          <w:tab w:val="num" w:pos="5040"/>
        </w:tabs>
        <w:ind w:left="5040" w:hanging="360"/>
      </w:pPr>
      <w:rPr>
        <w:rFonts w:ascii="Arial" w:hAnsi="Arial" w:hint="default"/>
      </w:rPr>
    </w:lvl>
    <w:lvl w:ilvl="7" w:tplc="77706B5C" w:tentative="1">
      <w:start w:val="1"/>
      <w:numFmt w:val="bullet"/>
      <w:lvlText w:val="•"/>
      <w:lvlJc w:val="left"/>
      <w:pPr>
        <w:tabs>
          <w:tab w:val="num" w:pos="5760"/>
        </w:tabs>
        <w:ind w:left="5760" w:hanging="360"/>
      </w:pPr>
      <w:rPr>
        <w:rFonts w:ascii="Arial" w:hAnsi="Arial" w:hint="default"/>
      </w:rPr>
    </w:lvl>
    <w:lvl w:ilvl="8" w:tplc="2E5C0B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EC61FB1"/>
    <w:multiLevelType w:val="hybridMultilevel"/>
    <w:tmpl w:val="23280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05979B5"/>
    <w:multiLevelType w:val="hybridMultilevel"/>
    <w:tmpl w:val="CACA63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69812B2"/>
    <w:multiLevelType w:val="hybridMultilevel"/>
    <w:tmpl w:val="5EE2611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B9F113A"/>
    <w:multiLevelType w:val="hybridMultilevel"/>
    <w:tmpl w:val="158A9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6460F2"/>
    <w:multiLevelType w:val="hybridMultilevel"/>
    <w:tmpl w:val="DD102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E2C53AE"/>
    <w:multiLevelType w:val="hybridMultilevel"/>
    <w:tmpl w:val="236C357E"/>
    <w:lvl w:ilvl="0" w:tplc="6D8ACF2A">
      <w:start w:val="1"/>
      <w:numFmt w:val="bullet"/>
      <w:lvlText w:val="•"/>
      <w:lvlJc w:val="left"/>
      <w:pPr>
        <w:tabs>
          <w:tab w:val="num" w:pos="720"/>
        </w:tabs>
        <w:ind w:left="720" w:hanging="360"/>
      </w:pPr>
      <w:rPr>
        <w:rFonts w:ascii="Arial" w:hAnsi="Arial" w:hint="default"/>
      </w:rPr>
    </w:lvl>
    <w:lvl w:ilvl="1" w:tplc="15301F4E" w:tentative="1">
      <w:start w:val="1"/>
      <w:numFmt w:val="bullet"/>
      <w:lvlText w:val="•"/>
      <w:lvlJc w:val="left"/>
      <w:pPr>
        <w:tabs>
          <w:tab w:val="num" w:pos="1440"/>
        </w:tabs>
        <w:ind w:left="1440" w:hanging="360"/>
      </w:pPr>
      <w:rPr>
        <w:rFonts w:ascii="Arial" w:hAnsi="Arial" w:hint="default"/>
      </w:rPr>
    </w:lvl>
    <w:lvl w:ilvl="2" w:tplc="58984BC0" w:tentative="1">
      <w:start w:val="1"/>
      <w:numFmt w:val="bullet"/>
      <w:lvlText w:val="•"/>
      <w:lvlJc w:val="left"/>
      <w:pPr>
        <w:tabs>
          <w:tab w:val="num" w:pos="2160"/>
        </w:tabs>
        <w:ind w:left="2160" w:hanging="360"/>
      </w:pPr>
      <w:rPr>
        <w:rFonts w:ascii="Arial" w:hAnsi="Arial" w:hint="default"/>
      </w:rPr>
    </w:lvl>
    <w:lvl w:ilvl="3" w:tplc="790C630E" w:tentative="1">
      <w:start w:val="1"/>
      <w:numFmt w:val="bullet"/>
      <w:lvlText w:val="•"/>
      <w:lvlJc w:val="left"/>
      <w:pPr>
        <w:tabs>
          <w:tab w:val="num" w:pos="2880"/>
        </w:tabs>
        <w:ind w:left="2880" w:hanging="360"/>
      </w:pPr>
      <w:rPr>
        <w:rFonts w:ascii="Arial" w:hAnsi="Arial" w:hint="default"/>
      </w:rPr>
    </w:lvl>
    <w:lvl w:ilvl="4" w:tplc="6FE64516" w:tentative="1">
      <w:start w:val="1"/>
      <w:numFmt w:val="bullet"/>
      <w:lvlText w:val="•"/>
      <w:lvlJc w:val="left"/>
      <w:pPr>
        <w:tabs>
          <w:tab w:val="num" w:pos="3600"/>
        </w:tabs>
        <w:ind w:left="3600" w:hanging="360"/>
      </w:pPr>
      <w:rPr>
        <w:rFonts w:ascii="Arial" w:hAnsi="Arial" w:hint="default"/>
      </w:rPr>
    </w:lvl>
    <w:lvl w:ilvl="5" w:tplc="CB6EF596" w:tentative="1">
      <w:start w:val="1"/>
      <w:numFmt w:val="bullet"/>
      <w:lvlText w:val="•"/>
      <w:lvlJc w:val="left"/>
      <w:pPr>
        <w:tabs>
          <w:tab w:val="num" w:pos="4320"/>
        </w:tabs>
        <w:ind w:left="4320" w:hanging="360"/>
      </w:pPr>
      <w:rPr>
        <w:rFonts w:ascii="Arial" w:hAnsi="Arial" w:hint="default"/>
      </w:rPr>
    </w:lvl>
    <w:lvl w:ilvl="6" w:tplc="FCBAED8C" w:tentative="1">
      <w:start w:val="1"/>
      <w:numFmt w:val="bullet"/>
      <w:lvlText w:val="•"/>
      <w:lvlJc w:val="left"/>
      <w:pPr>
        <w:tabs>
          <w:tab w:val="num" w:pos="5040"/>
        </w:tabs>
        <w:ind w:left="5040" w:hanging="360"/>
      </w:pPr>
      <w:rPr>
        <w:rFonts w:ascii="Arial" w:hAnsi="Arial" w:hint="default"/>
      </w:rPr>
    </w:lvl>
    <w:lvl w:ilvl="7" w:tplc="AA90F1F0" w:tentative="1">
      <w:start w:val="1"/>
      <w:numFmt w:val="bullet"/>
      <w:lvlText w:val="•"/>
      <w:lvlJc w:val="left"/>
      <w:pPr>
        <w:tabs>
          <w:tab w:val="num" w:pos="5760"/>
        </w:tabs>
        <w:ind w:left="5760" w:hanging="360"/>
      </w:pPr>
      <w:rPr>
        <w:rFonts w:ascii="Arial" w:hAnsi="Arial" w:hint="default"/>
      </w:rPr>
    </w:lvl>
    <w:lvl w:ilvl="8" w:tplc="38A6CB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762AA3"/>
    <w:multiLevelType w:val="hybridMultilevel"/>
    <w:tmpl w:val="BB86B5A6"/>
    <w:lvl w:ilvl="0" w:tplc="54BC3418">
      <w:start w:val="1"/>
      <w:numFmt w:val="bullet"/>
      <w:lvlText w:val="•"/>
      <w:lvlJc w:val="left"/>
      <w:pPr>
        <w:tabs>
          <w:tab w:val="num" w:pos="720"/>
        </w:tabs>
        <w:ind w:left="720" w:hanging="360"/>
      </w:pPr>
      <w:rPr>
        <w:rFonts w:ascii="Arial" w:hAnsi="Arial" w:hint="default"/>
      </w:rPr>
    </w:lvl>
    <w:lvl w:ilvl="1" w:tplc="D53283D0" w:tentative="1">
      <w:start w:val="1"/>
      <w:numFmt w:val="bullet"/>
      <w:lvlText w:val="•"/>
      <w:lvlJc w:val="left"/>
      <w:pPr>
        <w:tabs>
          <w:tab w:val="num" w:pos="1440"/>
        </w:tabs>
        <w:ind w:left="1440" w:hanging="360"/>
      </w:pPr>
      <w:rPr>
        <w:rFonts w:ascii="Arial" w:hAnsi="Arial" w:hint="default"/>
      </w:rPr>
    </w:lvl>
    <w:lvl w:ilvl="2" w:tplc="6B7A8940" w:tentative="1">
      <w:start w:val="1"/>
      <w:numFmt w:val="bullet"/>
      <w:lvlText w:val="•"/>
      <w:lvlJc w:val="left"/>
      <w:pPr>
        <w:tabs>
          <w:tab w:val="num" w:pos="2160"/>
        </w:tabs>
        <w:ind w:left="2160" w:hanging="360"/>
      </w:pPr>
      <w:rPr>
        <w:rFonts w:ascii="Arial" w:hAnsi="Arial" w:hint="default"/>
      </w:rPr>
    </w:lvl>
    <w:lvl w:ilvl="3" w:tplc="D75ECEEE" w:tentative="1">
      <w:start w:val="1"/>
      <w:numFmt w:val="bullet"/>
      <w:lvlText w:val="•"/>
      <w:lvlJc w:val="left"/>
      <w:pPr>
        <w:tabs>
          <w:tab w:val="num" w:pos="2880"/>
        </w:tabs>
        <w:ind w:left="2880" w:hanging="360"/>
      </w:pPr>
      <w:rPr>
        <w:rFonts w:ascii="Arial" w:hAnsi="Arial" w:hint="default"/>
      </w:rPr>
    </w:lvl>
    <w:lvl w:ilvl="4" w:tplc="0A04B8A4" w:tentative="1">
      <w:start w:val="1"/>
      <w:numFmt w:val="bullet"/>
      <w:lvlText w:val="•"/>
      <w:lvlJc w:val="left"/>
      <w:pPr>
        <w:tabs>
          <w:tab w:val="num" w:pos="3600"/>
        </w:tabs>
        <w:ind w:left="3600" w:hanging="360"/>
      </w:pPr>
      <w:rPr>
        <w:rFonts w:ascii="Arial" w:hAnsi="Arial" w:hint="default"/>
      </w:rPr>
    </w:lvl>
    <w:lvl w:ilvl="5" w:tplc="E92616E4" w:tentative="1">
      <w:start w:val="1"/>
      <w:numFmt w:val="bullet"/>
      <w:lvlText w:val="•"/>
      <w:lvlJc w:val="left"/>
      <w:pPr>
        <w:tabs>
          <w:tab w:val="num" w:pos="4320"/>
        </w:tabs>
        <w:ind w:left="4320" w:hanging="360"/>
      </w:pPr>
      <w:rPr>
        <w:rFonts w:ascii="Arial" w:hAnsi="Arial" w:hint="default"/>
      </w:rPr>
    </w:lvl>
    <w:lvl w:ilvl="6" w:tplc="A06A8434" w:tentative="1">
      <w:start w:val="1"/>
      <w:numFmt w:val="bullet"/>
      <w:lvlText w:val="•"/>
      <w:lvlJc w:val="left"/>
      <w:pPr>
        <w:tabs>
          <w:tab w:val="num" w:pos="5040"/>
        </w:tabs>
        <w:ind w:left="5040" w:hanging="360"/>
      </w:pPr>
      <w:rPr>
        <w:rFonts w:ascii="Arial" w:hAnsi="Arial" w:hint="default"/>
      </w:rPr>
    </w:lvl>
    <w:lvl w:ilvl="7" w:tplc="4AE0FBF4" w:tentative="1">
      <w:start w:val="1"/>
      <w:numFmt w:val="bullet"/>
      <w:lvlText w:val="•"/>
      <w:lvlJc w:val="left"/>
      <w:pPr>
        <w:tabs>
          <w:tab w:val="num" w:pos="5760"/>
        </w:tabs>
        <w:ind w:left="5760" w:hanging="360"/>
      </w:pPr>
      <w:rPr>
        <w:rFonts w:ascii="Arial" w:hAnsi="Arial" w:hint="default"/>
      </w:rPr>
    </w:lvl>
    <w:lvl w:ilvl="8" w:tplc="4D44BA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FB77F2"/>
    <w:multiLevelType w:val="hybridMultilevel"/>
    <w:tmpl w:val="904A149E"/>
    <w:lvl w:ilvl="0" w:tplc="4A6EB392">
      <w:start w:val="1"/>
      <w:numFmt w:val="bullet"/>
      <w:lvlText w:val="•"/>
      <w:lvlJc w:val="left"/>
      <w:pPr>
        <w:tabs>
          <w:tab w:val="num" w:pos="720"/>
        </w:tabs>
        <w:ind w:left="720" w:hanging="360"/>
      </w:pPr>
      <w:rPr>
        <w:rFonts w:ascii="Arial" w:hAnsi="Arial" w:hint="default"/>
      </w:rPr>
    </w:lvl>
    <w:lvl w:ilvl="1" w:tplc="8602710C" w:tentative="1">
      <w:start w:val="1"/>
      <w:numFmt w:val="bullet"/>
      <w:lvlText w:val="•"/>
      <w:lvlJc w:val="left"/>
      <w:pPr>
        <w:tabs>
          <w:tab w:val="num" w:pos="1440"/>
        </w:tabs>
        <w:ind w:left="1440" w:hanging="360"/>
      </w:pPr>
      <w:rPr>
        <w:rFonts w:ascii="Arial" w:hAnsi="Arial" w:hint="default"/>
      </w:rPr>
    </w:lvl>
    <w:lvl w:ilvl="2" w:tplc="6A665846" w:tentative="1">
      <w:start w:val="1"/>
      <w:numFmt w:val="bullet"/>
      <w:lvlText w:val="•"/>
      <w:lvlJc w:val="left"/>
      <w:pPr>
        <w:tabs>
          <w:tab w:val="num" w:pos="2160"/>
        </w:tabs>
        <w:ind w:left="2160" w:hanging="360"/>
      </w:pPr>
      <w:rPr>
        <w:rFonts w:ascii="Arial" w:hAnsi="Arial" w:hint="default"/>
      </w:rPr>
    </w:lvl>
    <w:lvl w:ilvl="3" w:tplc="F3D6FB32" w:tentative="1">
      <w:start w:val="1"/>
      <w:numFmt w:val="bullet"/>
      <w:lvlText w:val="•"/>
      <w:lvlJc w:val="left"/>
      <w:pPr>
        <w:tabs>
          <w:tab w:val="num" w:pos="2880"/>
        </w:tabs>
        <w:ind w:left="2880" w:hanging="360"/>
      </w:pPr>
      <w:rPr>
        <w:rFonts w:ascii="Arial" w:hAnsi="Arial" w:hint="default"/>
      </w:rPr>
    </w:lvl>
    <w:lvl w:ilvl="4" w:tplc="66BC9CA2" w:tentative="1">
      <w:start w:val="1"/>
      <w:numFmt w:val="bullet"/>
      <w:lvlText w:val="•"/>
      <w:lvlJc w:val="left"/>
      <w:pPr>
        <w:tabs>
          <w:tab w:val="num" w:pos="3600"/>
        </w:tabs>
        <w:ind w:left="3600" w:hanging="360"/>
      </w:pPr>
      <w:rPr>
        <w:rFonts w:ascii="Arial" w:hAnsi="Arial" w:hint="default"/>
      </w:rPr>
    </w:lvl>
    <w:lvl w:ilvl="5" w:tplc="67C468F8" w:tentative="1">
      <w:start w:val="1"/>
      <w:numFmt w:val="bullet"/>
      <w:lvlText w:val="•"/>
      <w:lvlJc w:val="left"/>
      <w:pPr>
        <w:tabs>
          <w:tab w:val="num" w:pos="4320"/>
        </w:tabs>
        <w:ind w:left="4320" w:hanging="360"/>
      </w:pPr>
      <w:rPr>
        <w:rFonts w:ascii="Arial" w:hAnsi="Arial" w:hint="default"/>
      </w:rPr>
    </w:lvl>
    <w:lvl w:ilvl="6" w:tplc="589A8460" w:tentative="1">
      <w:start w:val="1"/>
      <w:numFmt w:val="bullet"/>
      <w:lvlText w:val="•"/>
      <w:lvlJc w:val="left"/>
      <w:pPr>
        <w:tabs>
          <w:tab w:val="num" w:pos="5040"/>
        </w:tabs>
        <w:ind w:left="5040" w:hanging="360"/>
      </w:pPr>
      <w:rPr>
        <w:rFonts w:ascii="Arial" w:hAnsi="Arial" w:hint="default"/>
      </w:rPr>
    </w:lvl>
    <w:lvl w:ilvl="7" w:tplc="D80E383C" w:tentative="1">
      <w:start w:val="1"/>
      <w:numFmt w:val="bullet"/>
      <w:lvlText w:val="•"/>
      <w:lvlJc w:val="left"/>
      <w:pPr>
        <w:tabs>
          <w:tab w:val="num" w:pos="5760"/>
        </w:tabs>
        <w:ind w:left="5760" w:hanging="360"/>
      </w:pPr>
      <w:rPr>
        <w:rFonts w:ascii="Arial" w:hAnsi="Arial" w:hint="default"/>
      </w:rPr>
    </w:lvl>
    <w:lvl w:ilvl="8" w:tplc="E290585A" w:tentative="1">
      <w:start w:val="1"/>
      <w:numFmt w:val="bullet"/>
      <w:lvlText w:val="•"/>
      <w:lvlJc w:val="left"/>
      <w:pPr>
        <w:tabs>
          <w:tab w:val="num" w:pos="6480"/>
        </w:tabs>
        <w:ind w:left="6480" w:hanging="360"/>
      </w:pPr>
      <w:rPr>
        <w:rFonts w:ascii="Arial" w:hAnsi="Arial" w:hint="default"/>
      </w:rPr>
    </w:lvl>
  </w:abstractNum>
  <w:num w:numId="1" w16cid:durableId="418407706">
    <w:abstractNumId w:val="14"/>
  </w:num>
  <w:num w:numId="2" w16cid:durableId="1974096138">
    <w:abstractNumId w:val="18"/>
  </w:num>
  <w:num w:numId="3" w16cid:durableId="928467189">
    <w:abstractNumId w:val="10"/>
  </w:num>
  <w:num w:numId="4" w16cid:durableId="1734228961">
    <w:abstractNumId w:val="21"/>
  </w:num>
  <w:num w:numId="5" w16cid:durableId="1271934061">
    <w:abstractNumId w:val="2"/>
  </w:num>
  <w:num w:numId="6" w16cid:durableId="1567060407">
    <w:abstractNumId w:val="12"/>
  </w:num>
  <w:num w:numId="7" w16cid:durableId="543759211">
    <w:abstractNumId w:val="5"/>
  </w:num>
  <w:num w:numId="8" w16cid:durableId="906233233">
    <w:abstractNumId w:val="20"/>
  </w:num>
  <w:num w:numId="9" w16cid:durableId="763694832">
    <w:abstractNumId w:val="1"/>
  </w:num>
  <w:num w:numId="10" w16cid:durableId="758528276">
    <w:abstractNumId w:val="13"/>
  </w:num>
  <w:num w:numId="11" w16cid:durableId="1991131374">
    <w:abstractNumId w:val="11"/>
  </w:num>
  <w:num w:numId="12" w16cid:durableId="1741908355">
    <w:abstractNumId w:val="22"/>
  </w:num>
  <w:num w:numId="13" w16cid:durableId="952594986">
    <w:abstractNumId w:val="0"/>
  </w:num>
  <w:num w:numId="14" w16cid:durableId="1284459682">
    <w:abstractNumId w:val="9"/>
  </w:num>
  <w:num w:numId="15" w16cid:durableId="1830708676">
    <w:abstractNumId w:val="15"/>
  </w:num>
  <w:num w:numId="16" w16cid:durableId="329716021">
    <w:abstractNumId w:val="17"/>
  </w:num>
  <w:num w:numId="17" w16cid:durableId="1516921723">
    <w:abstractNumId w:val="6"/>
  </w:num>
  <w:num w:numId="18" w16cid:durableId="1331054894">
    <w:abstractNumId w:val="7"/>
  </w:num>
  <w:num w:numId="19" w16cid:durableId="1153332546">
    <w:abstractNumId w:val="8"/>
  </w:num>
  <w:num w:numId="20" w16cid:durableId="758599778">
    <w:abstractNumId w:val="3"/>
  </w:num>
  <w:num w:numId="21" w16cid:durableId="997154534">
    <w:abstractNumId w:val="16"/>
  </w:num>
  <w:num w:numId="22" w16cid:durableId="403257434">
    <w:abstractNumId w:val="4"/>
  </w:num>
  <w:num w:numId="23" w16cid:durableId="19577679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9"/>
    <w:rsid w:val="00001993"/>
    <w:rsid w:val="00003FC7"/>
    <w:rsid w:val="00007156"/>
    <w:rsid w:val="0000733F"/>
    <w:rsid w:val="00011B6B"/>
    <w:rsid w:val="0003549E"/>
    <w:rsid w:val="000409E9"/>
    <w:rsid w:val="00056484"/>
    <w:rsid w:val="00056B3E"/>
    <w:rsid w:val="00065629"/>
    <w:rsid w:val="00065DA0"/>
    <w:rsid w:val="000674DE"/>
    <w:rsid w:val="0007684D"/>
    <w:rsid w:val="00076DFF"/>
    <w:rsid w:val="00087C12"/>
    <w:rsid w:val="00090196"/>
    <w:rsid w:val="00090477"/>
    <w:rsid w:val="00090768"/>
    <w:rsid w:val="000920D8"/>
    <w:rsid w:val="00093B48"/>
    <w:rsid w:val="000A152D"/>
    <w:rsid w:val="000A32E3"/>
    <w:rsid w:val="000A6277"/>
    <w:rsid w:val="000B0055"/>
    <w:rsid w:val="000B22FE"/>
    <w:rsid w:val="000C3059"/>
    <w:rsid w:val="000C3521"/>
    <w:rsid w:val="000C3D02"/>
    <w:rsid w:val="000E29FB"/>
    <w:rsid w:val="000F0D81"/>
    <w:rsid w:val="000F2969"/>
    <w:rsid w:val="000F72F6"/>
    <w:rsid w:val="00106E50"/>
    <w:rsid w:val="001108A1"/>
    <w:rsid w:val="0012745A"/>
    <w:rsid w:val="00130897"/>
    <w:rsid w:val="001328B2"/>
    <w:rsid w:val="0013702A"/>
    <w:rsid w:val="001431A3"/>
    <w:rsid w:val="00161D97"/>
    <w:rsid w:val="00165F1A"/>
    <w:rsid w:val="0017395A"/>
    <w:rsid w:val="00173DD2"/>
    <w:rsid w:val="0017533B"/>
    <w:rsid w:val="001772E9"/>
    <w:rsid w:val="001859F3"/>
    <w:rsid w:val="0018771A"/>
    <w:rsid w:val="00195CCB"/>
    <w:rsid w:val="00196598"/>
    <w:rsid w:val="00197605"/>
    <w:rsid w:val="001A223E"/>
    <w:rsid w:val="001A66AD"/>
    <w:rsid w:val="001B1604"/>
    <w:rsid w:val="001B5B08"/>
    <w:rsid w:val="001C3F19"/>
    <w:rsid w:val="001C4058"/>
    <w:rsid w:val="001C4409"/>
    <w:rsid w:val="001C501A"/>
    <w:rsid w:val="001C5059"/>
    <w:rsid w:val="001C525E"/>
    <w:rsid w:val="001C6FF4"/>
    <w:rsid w:val="001D68CE"/>
    <w:rsid w:val="001D6F1C"/>
    <w:rsid w:val="001E2ECB"/>
    <w:rsid w:val="001E49BD"/>
    <w:rsid w:val="001E54AB"/>
    <w:rsid w:val="001E6F99"/>
    <w:rsid w:val="001F00DA"/>
    <w:rsid w:val="001F2FED"/>
    <w:rsid w:val="001F578B"/>
    <w:rsid w:val="00200484"/>
    <w:rsid w:val="00203412"/>
    <w:rsid w:val="00211152"/>
    <w:rsid w:val="00217B30"/>
    <w:rsid w:val="0022087D"/>
    <w:rsid w:val="00222994"/>
    <w:rsid w:val="0022546A"/>
    <w:rsid w:val="00225E71"/>
    <w:rsid w:val="002357A1"/>
    <w:rsid w:val="00241D62"/>
    <w:rsid w:val="00244400"/>
    <w:rsid w:val="0025286D"/>
    <w:rsid w:val="002550B3"/>
    <w:rsid w:val="00260E27"/>
    <w:rsid w:val="002626AF"/>
    <w:rsid w:val="00276631"/>
    <w:rsid w:val="00282C67"/>
    <w:rsid w:val="00290D12"/>
    <w:rsid w:val="00296CBE"/>
    <w:rsid w:val="002A4A81"/>
    <w:rsid w:val="002B28AC"/>
    <w:rsid w:val="002C2C8B"/>
    <w:rsid w:val="002C3360"/>
    <w:rsid w:val="002D6424"/>
    <w:rsid w:val="002F4370"/>
    <w:rsid w:val="002F4639"/>
    <w:rsid w:val="003065DA"/>
    <w:rsid w:val="00323529"/>
    <w:rsid w:val="00323666"/>
    <w:rsid w:val="00330307"/>
    <w:rsid w:val="00335E7B"/>
    <w:rsid w:val="00340166"/>
    <w:rsid w:val="00340DCA"/>
    <w:rsid w:val="00340F4B"/>
    <w:rsid w:val="0034281B"/>
    <w:rsid w:val="00346A7A"/>
    <w:rsid w:val="00350E60"/>
    <w:rsid w:val="0035302D"/>
    <w:rsid w:val="00353B90"/>
    <w:rsid w:val="00356A17"/>
    <w:rsid w:val="00362F81"/>
    <w:rsid w:val="0036559D"/>
    <w:rsid w:val="00375C0D"/>
    <w:rsid w:val="003833A7"/>
    <w:rsid w:val="003859CF"/>
    <w:rsid w:val="00394E75"/>
    <w:rsid w:val="00394EAD"/>
    <w:rsid w:val="0039626B"/>
    <w:rsid w:val="003A0CC9"/>
    <w:rsid w:val="003A4ED0"/>
    <w:rsid w:val="003B21CD"/>
    <w:rsid w:val="003B2695"/>
    <w:rsid w:val="003B65C1"/>
    <w:rsid w:val="003C1F88"/>
    <w:rsid w:val="003D10F2"/>
    <w:rsid w:val="003D12E3"/>
    <w:rsid w:val="003D13EE"/>
    <w:rsid w:val="003D4B15"/>
    <w:rsid w:val="003E4173"/>
    <w:rsid w:val="003E633B"/>
    <w:rsid w:val="003F5B4A"/>
    <w:rsid w:val="003F715E"/>
    <w:rsid w:val="00406C7F"/>
    <w:rsid w:val="004113D7"/>
    <w:rsid w:val="00412925"/>
    <w:rsid w:val="004279B9"/>
    <w:rsid w:val="0043026A"/>
    <w:rsid w:val="00430E29"/>
    <w:rsid w:val="00435BF5"/>
    <w:rsid w:val="00436C8E"/>
    <w:rsid w:val="00445984"/>
    <w:rsid w:val="00454EFD"/>
    <w:rsid w:val="004832F2"/>
    <w:rsid w:val="0049200C"/>
    <w:rsid w:val="00492A8B"/>
    <w:rsid w:val="004A15FB"/>
    <w:rsid w:val="004A54D7"/>
    <w:rsid w:val="004C2552"/>
    <w:rsid w:val="004D3981"/>
    <w:rsid w:val="004D4C28"/>
    <w:rsid w:val="004D6191"/>
    <w:rsid w:val="004E4C81"/>
    <w:rsid w:val="004F0A9B"/>
    <w:rsid w:val="004F1374"/>
    <w:rsid w:val="004F1D82"/>
    <w:rsid w:val="00503B80"/>
    <w:rsid w:val="00514021"/>
    <w:rsid w:val="00516094"/>
    <w:rsid w:val="00516316"/>
    <w:rsid w:val="00535632"/>
    <w:rsid w:val="0054256E"/>
    <w:rsid w:val="0054711B"/>
    <w:rsid w:val="005540BF"/>
    <w:rsid w:val="00565457"/>
    <w:rsid w:val="005655C1"/>
    <w:rsid w:val="00566BB3"/>
    <w:rsid w:val="00566EA7"/>
    <w:rsid w:val="0057120E"/>
    <w:rsid w:val="0057143D"/>
    <w:rsid w:val="00574014"/>
    <w:rsid w:val="00577FA2"/>
    <w:rsid w:val="005825F0"/>
    <w:rsid w:val="00583CDA"/>
    <w:rsid w:val="0058563D"/>
    <w:rsid w:val="0058608C"/>
    <w:rsid w:val="0059682F"/>
    <w:rsid w:val="005A7C71"/>
    <w:rsid w:val="005B2BBB"/>
    <w:rsid w:val="005C0A48"/>
    <w:rsid w:val="005C72EF"/>
    <w:rsid w:val="005C7C16"/>
    <w:rsid w:val="005D2ACB"/>
    <w:rsid w:val="005E19F2"/>
    <w:rsid w:val="005E5BB3"/>
    <w:rsid w:val="005E62AC"/>
    <w:rsid w:val="005F6C32"/>
    <w:rsid w:val="0060309D"/>
    <w:rsid w:val="00605B71"/>
    <w:rsid w:val="00607B90"/>
    <w:rsid w:val="00625358"/>
    <w:rsid w:val="006257EF"/>
    <w:rsid w:val="006321D8"/>
    <w:rsid w:val="00637C82"/>
    <w:rsid w:val="00640B83"/>
    <w:rsid w:val="0064249A"/>
    <w:rsid w:val="0065680D"/>
    <w:rsid w:val="00674EC5"/>
    <w:rsid w:val="006750C9"/>
    <w:rsid w:val="00675DB9"/>
    <w:rsid w:val="00681FE9"/>
    <w:rsid w:val="006A063D"/>
    <w:rsid w:val="006B20AC"/>
    <w:rsid w:val="006B5C69"/>
    <w:rsid w:val="006C7EB9"/>
    <w:rsid w:val="006D5AA8"/>
    <w:rsid w:val="006E3CBB"/>
    <w:rsid w:val="006E4B80"/>
    <w:rsid w:val="007006F0"/>
    <w:rsid w:val="00705FE7"/>
    <w:rsid w:val="007160C1"/>
    <w:rsid w:val="00720E10"/>
    <w:rsid w:val="007229F5"/>
    <w:rsid w:val="007232E3"/>
    <w:rsid w:val="00725244"/>
    <w:rsid w:val="00732587"/>
    <w:rsid w:val="00742024"/>
    <w:rsid w:val="00742AF9"/>
    <w:rsid w:val="00742F16"/>
    <w:rsid w:val="007439EE"/>
    <w:rsid w:val="00746B77"/>
    <w:rsid w:val="00752A9F"/>
    <w:rsid w:val="00755853"/>
    <w:rsid w:val="00762C4C"/>
    <w:rsid w:val="007679DB"/>
    <w:rsid w:val="0077256A"/>
    <w:rsid w:val="00774EB9"/>
    <w:rsid w:val="007760F2"/>
    <w:rsid w:val="00777F33"/>
    <w:rsid w:val="00783399"/>
    <w:rsid w:val="007904F6"/>
    <w:rsid w:val="007A4511"/>
    <w:rsid w:val="007B08AD"/>
    <w:rsid w:val="007B1935"/>
    <w:rsid w:val="007B4CFB"/>
    <w:rsid w:val="007C3D93"/>
    <w:rsid w:val="007C469B"/>
    <w:rsid w:val="007C500F"/>
    <w:rsid w:val="007C574B"/>
    <w:rsid w:val="007D050A"/>
    <w:rsid w:val="007D0C8B"/>
    <w:rsid w:val="007D6339"/>
    <w:rsid w:val="007D7A95"/>
    <w:rsid w:val="007F3145"/>
    <w:rsid w:val="00802214"/>
    <w:rsid w:val="008045F1"/>
    <w:rsid w:val="00811660"/>
    <w:rsid w:val="00813A34"/>
    <w:rsid w:val="0083251C"/>
    <w:rsid w:val="008347BC"/>
    <w:rsid w:val="00855975"/>
    <w:rsid w:val="00857246"/>
    <w:rsid w:val="008639A5"/>
    <w:rsid w:val="00864AC1"/>
    <w:rsid w:val="0087092C"/>
    <w:rsid w:val="008715B6"/>
    <w:rsid w:val="00875D3F"/>
    <w:rsid w:val="008849DA"/>
    <w:rsid w:val="00886AF7"/>
    <w:rsid w:val="008A158A"/>
    <w:rsid w:val="008A4013"/>
    <w:rsid w:val="008A5835"/>
    <w:rsid w:val="008B5A19"/>
    <w:rsid w:val="008B72EC"/>
    <w:rsid w:val="008C6AE9"/>
    <w:rsid w:val="008E066A"/>
    <w:rsid w:val="008E4088"/>
    <w:rsid w:val="008E4DE0"/>
    <w:rsid w:val="008E738B"/>
    <w:rsid w:val="008F3471"/>
    <w:rsid w:val="008F7AEF"/>
    <w:rsid w:val="00903F13"/>
    <w:rsid w:val="0090529B"/>
    <w:rsid w:val="00906027"/>
    <w:rsid w:val="00916B1E"/>
    <w:rsid w:val="00920EF9"/>
    <w:rsid w:val="00923D5E"/>
    <w:rsid w:val="0092513A"/>
    <w:rsid w:val="0093108B"/>
    <w:rsid w:val="00931CF2"/>
    <w:rsid w:val="00936022"/>
    <w:rsid w:val="0094155A"/>
    <w:rsid w:val="0095611D"/>
    <w:rsid w:val="00964481"/>
    <w:rsid w:val="00967758"/>
    <w:rsid w:val="0098349A"/>
    <w:rsid w:val="009932DE"/>
    <w:rsid w:val="00994DDC"/>
    <w:rsid w:val="009A12EB"/>
    <w:rsid w:val="009A656F"/>
    <w:rsid w:val="009B2C6A"/>
    <w:rsid w:val="009B53D5"/>
    <w:rsid w:val="009B6678"/>
    <w:rsid w:val="009C2225"/>
    <w:rsid w:val="009C3D81"/>
    <w:rsid w:val="009C6B8A"/>
    <w:rsid w:val="009D1C15"/>
    <w:rsid w:val="009D2F91"/>
    <w:rsid w:val="009D5AF2"/>
    <w:rsid w:val="009E2075"/>
    <w:rsid w:val="009E4341"/>
    <w:rsid w:val="009E4CC9"/>
    <w:rsid w:val="009F3C8E"/>
    <w:rsid w:val="009F65A4"/>
    <w:rsid w:val="009F7EA8"/>
    <w:rsid w:val="00A14C67"/>
    <w:rsid w:val="00A17357"/>
    <w:rsid w:val="00A1741C"/>
    <w:rsid w:val="00A27DEB"/>
    <w:rsid w:val="00A36360"/>
    <w:rsid w:val="00A51FB3"/>
    <w:rsid w:val="00A56532"/>
    <w:rsid w:val="00A63FC1"/>
    <w:rsid w:val="00A66E71"/>
    <w:rsid w:val="00A744F0"/>
    <w:rsid w:val="00A7548D"/>
    <w:rsid w:val="00A75FA8"/>
    <w:rsid w:val="00A948F9"/>
    <w:rsid w:val="00AA4E17"/>
    <w:rsid w:val="00AB3573"/>
    <w:rsid w:val="00AB7FDE"/>
    <w:rsid w:val="00AC0C5C"/>
    <w:rsid w:val="00AD0DC6"/>
    <w:rsid w:val="00AD1708"/>
    <w:rsid w:val="00AD767D"/>
    <w:rsid w:val="00AD76EB"/>
    <w:rsid w:val="00AE2382"/>
    <w:rsid w:val="00AE5712"/>
    <w:rsid w:val="00AF5B3B"/>
    <w:rsid w:val="00B15CFE"/>
    <w:rsid w:val="00B21356"/>
    <w:rsid w:val="00B23F3B"/>
    <w:rsid w:val="00B24EFA"/>
    <w:rsid w:val="00B259EF"/>
    <w:rsid w:val="00B31549"/>
    <w:rsid w:val="00B334DB"/>
    <w:rsid w:val="00B336B0"/>
    <w:rsid w:val="00B35A83"/>
    <w:rsid w:val="00B37B39"/>
    <w:rsid w:val="00B43B90"/>
    <w:rsid w:val="00B4434E"/>
    <w:rsid w:val="00B633FD"/>
    <w:rsid w:val="00B6685F"/>
    <w:rsid w:val="00B874EC"/>
    <w:rsid w:val="00B959D4"/>
    <w:rsid w:val="00BA1DC6"/>
    <w:rsid w:val="00BA32AA"/>
    <w:rsid w:val="00BA437B"/>
    <w:rsid w:val="00BA5D99"/>
    <w:rsid w:val="00BA6703"/>
    <w:rsid w:val="00BB4C75"/>
    <w:rsid w:val="00BC1174"/>
    <w:rsid w:val="00BC15CA"/>
    <w:rsid w:val="00BC29AA"/>
    <w:rsid w:val="00BC4D46"/>
    <w:rsid w:val="00BC744E"/>
    <w:rsid w:val="00BD14C5"/>
    <w:rsid w:val="00BD7F67"/>
    <w:rsid w:val="00BE3D7B"/>
    <w:rsid w:val="00BF0AE2"/>
    <w:rsid w:val="00BF2EEB"/>
    <w:rsid w:val="00BF3C12"/>
    <w:rsid w:val="00BF443E"/>
    <w:rsid w:val="00BF48A1"/>
    <w:rsid w:val="00C079E9"/>
    <w:rsid w:val="00C155C4"/>
    <w:rsid w:val="00C2738A"/>
    <w:rsid w:val="00C27EA6"/>
    <w:rsid w:val="00C323A7"/>
    <w:rsid w:val="00C46233"/>
    <w:rsid w:val="00C5158A"/>
    <w:rsid w:val="00C52FA9"/>
    <w:rsid w:val="00C570CE"/>
    <w:rsid w:val="00C574A4"/>
    <w:rsid w:val="00C62969"/>
    <w:rsid w:val="00C644BF"/>
    <w:rsid w:val="00C65930"/>
    <w:rsid w:val="00C71E6A"/>
    <w:rsid w:val="00C73189"/>
    <w:rsid w:val="00C831CF"/>
    <w:rsid w:val="00C83A9A"/>
    <w:rsid w:val="00C83F7C"/>
    <w:rsid w:val="00C849AC"/>
    <w:rsid w:val="00C85BFE"/>
    <w:rsid w:val="00C85F0A"/>
    <w:rsid w:val="00C9073A"/>
    <w:rsid w:val="00C95AE2"/>
    <w:rsid w:val="00CA06D1"/>
    <w:rsid w:val="00CA1FBB"/>
    <w:rsid w:val="00CA2E3C"/>
    <w:rsid w:val="00CA6B3A"/>
    <w:rsid w:val="00CA7B54"/>
    <w:rsid w:val="00CA7D0E"/>
    <w:rsid w:val="00CB6792"/>
    <w:rsid w:val="00CC49C7"/>
    <w:rsid w:val="00CD0ECA"/>
    <w:rsid w:val="00CD112A"/>
    <w:rsid w:val="00CD1D16"/>
    <w:rsid w:val="00CE217D"/>
    <w:rsid w:val="00CE30DE"/>
    <w:rsid w:val="00CE3D96"/>
    <w:rsid w:val="00CE4864"/>
    <w:rsid w:val="00CF42EF"/>
    <w:rsid w:val="00D1211A"/>
    <w:rsid w:val="00D151A1"/>
    <w:rsid w:val="00D226FC"/>
    <w:rsid w:val="00D3065F"/>
    <w:rsid w:val="00D33408"/>
    <w:rsid w:val="00D37CB8"/>
    <w:rsid w:val="00D442EF"/>
    <w:rsid w:val="00D50009"/>
    <w:rsid w:val="00D53842"/>
    <w:rsid w:val="00D7512B"/>
    <w:rsid w:val="00D773C3"/>
    <w:rsid w:val="00D83C19"/>
    <w:rsid w:val="00D84503"/>
    <w:rsid w:val="00D85203"/>
    <w:rsid w:val="00D905C8"/>
    <w:rsid w:val="00D9280A"/>
    <w:rsid w:val="00DA3036"/>
    <w:rsid w:val="00DB0263"/>
    <w:rsid w:val="00DB49D0"/>
    <w:rsid w:val="00DC113A"/>
    <w:rsid w:val="00DC1C50"/>
    <w:rsid w:val="00DC4BD7"/>
    <w:rsid w:val="00DC7F21"/>
    <w:rsid w:val="00DD0322"/>
    <w:rsid w:val="00DD0F56"/>
    <w:rsid w:val="00DD4B01"/>
    <w:rsid w:val="00DD6391"/>
    <w:rsid w:val="00DD6AE7"/>
    <w:rsid w:val="00DE626B"/>
    <w:rsid w:val="00DF354B"/>
    <w:rsid w:val="00E078AB"/>
    <w:rsid w:val="00E16126"/>
    <w:rsid w:val="00E233BC"/>
    <w:rsid w:val="00E450E6"/>
    <w:rsid w:val="00E45852"/>
    <w:rsid w:val="00E472F2"/>
    <w:rsid w:val="00E53262"/>
    <w:rsid w:val="00E53DC1"/>
    <w:rsid w:val="00E5586A"/>
    <w:rsid w:val="00E601E5"/>
    <w:rsid w:val="00E61E71"/>
    <w:rsid w:val="00E827EC"/>
    <w:rsid w:val="00E9195F"/>
    <w:rsid w:val="00E93C93"/>
    <w:rsid w:val="00E95C24"/>
    <w:rsid w:val="00EA0587"/>
    <w:rsid w:val="00EB057D"/>
    <w:rsid w:val="00EC52C2"/>
    <w:rsid w:val="00EC5F31"/>
    <w:rsid w:val="00ED35FA"/>
    <w:rsid w:val="00ED5983"/>
    <w:rsid w:val="00EE0FAA"/>
    <w:rsid w:val="00F04785"/>
    <w:rsid w:val="00F050A7"/>
    <w:rsid w:val="00F05DD9"/>
    <w:rsid w:val="00F11475"/>
    <w:rsid w:val="00F145F2"/>
    <w:rsid w:val="00F15D61"/>
    <w:rsid w:val="00F216BD"/>
    <w:rsid w:val="00F22343"/>
    <w:rsid w:val="00F24C65"/>
    <w:rsid w:val="00F25DC0"/>
    <w:rsid w:val="00F35D03"/>
    <w:rsid w:val="00F37615"/>
    <w:rsid w:val="00F40F37"/>
    <w:rsid w:val="00F42045"/>
    <w:rsid w:val="00F5028A"/>
    <w:rsid w:val="00F543C2"/>
    <w:rsid w:val="00F567B7"/>
    <w:rsid w:val="00F659AB"/>
    <w:rsid w:val="00F71848"/>
    <w:rsid w:val="00F71C83"/>
    <w:rsid w:val="00F723FD"/>
    <w:rsid w:val="00F73F01"/>
    <w:rsid w:val="00F862A0"/>
    <w:rsid w:val="00F918C3"/>
    <w:rsid w:val="00F92DA7"/>
    <w:rsid w:val="00F93B1E"/>
    <w:rsid w:val="00F94970"/>
    <w:rsid w:val="00F978D6"/>
    <w:rsid w:val="00FB0B4A"/>
    <w:rsid w:val="00FB230A"/>
    <w:rsid w:val="00FB5A76"/>
    <w:rsid w:val="00FC17AA"/>
    <w:rsid w:val="00FC2769"/>
    <w:rsid w:val="00FD375E"/>
    <w:rsid w:val="00FE4A21"/>
    <w:rsid w:val="00FF20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63E"/>
  <w15:chartTrackingRefBased/>
  <w15:docId w15:val="{0DB1DC57-4DD7-49FC-B54D-CEB9066F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49"/>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rsid w:val="00B31549"/>
    <w:pPr>
      <w:spacing w:before="0"/>
      <w:jc w:val="center"/>
    </w:pPr>
    <w:rPr>
      <w:b/>
      <w:sz w:val="26"/>
    </w:rPr>
  </w:style>
  <w:style w:type="paragraph" w:customStyle="1" w:styleId="footnotes">
    <w:name w:val="footnotes"/>
    <w:basedOn w:val="Normal"/>
    <w:rsid w:val="00B31549"/>
    <w:pPr>
      <w:widowControl/>
      <w:tabs>
        <w:tab w:val="left" w:pos="340"/>
      </w:tabs>
      <w:spacing w:before="0"/>
      <w:ind w:left="340" w:hanging="340"/>
    </w:pPr>
    <w:rPr>
      <w:sz w:val="16"/>
    </w:rPr>
  </w:style>
  <w:style w:type="character" w:styleId="FootnoteReference">
    <w:name w:val="footnote reference"/>
    <w:semiHidden/>
    <w:rsid w:val="00B31549"/>
    <w:rPr>
      <w:vertAlign w:val="superscript"/>
    </w:rPr>
  </w:style>
  <w:style w:type="character" w:customStyle="1" w:styleId="cf01">
    <w:name w:val="cf01"/>
    <w:rsid w:val="00B31549"/>
    <w:rPr>
      <w:rFonts w:ascii="Segoe UI" w:hAnsi="Segoe UI" w:cs="Segoe UI" w:hint="default"/>
      <w:sz w:val="18"/>
      <w:szCs w:val="18"/>
    </w:rPr>
  </w:style>
  <w:style w:type="paragraph" w:customStyle="1" w:styleId="000">
    <w:name w:val="0.00"/>
    <w:basedOn w:val="Normal"/>
    <w:rsid w:val="009C2225"/>
    <w:pPr>
      <w:tabs>
        <w:tab w:val="left" w:pos="794"/>
      </w:tabs>
      <w:ind w:left="794" w:hanging="794"/>
    </w:pPr>
  </w:style>
  <w:style w:type="paragraph" w:customStyle="1" w:styleId="1-000a">
    <w:name w:val="(1)-0.00(a)"/>
    <w:basedOn w:val="Normal"/>
    <w:rsid w:val="006A063D"/>
    <w:pPr>
      <w:tabs>
        <w:tab w:val="left" w:pos="1304"/>
        <w:tab w:val="left" w:pos="1871"/>
        <w:tab w:val="left" w:pos="2268"/>
      </w:tabs>
      <w:ind w:left="1871" w:hanging="1871"/>
    </w:pPr>
  </w:style>
  <w:style w:type="paragraph" w:customStyle="1" w:styleId="parafullout">
    <w:name w:val="parafullout"/>
    <w:basedOn w:val="Normal"/>
    <w:rsid w:val="009C3D81"/>
  </w:style>
  <w:style w:type="paragraph" w:styleId="ListParagraph">
    <w:name w:val="List Paragraph"/>
    <w:basedOn w:val="Normal"/>
    <w:uiPriority w:val="34"/>
    <w:qFormat/>
    <w:rsid w:val="00436C8E"/>
    <w:pPr>
      <w:ind w:left="720"/>
      <w:contextualSpacing/>
    </w:pPr>
  </w:style>
  <w:style w:type="paragraph" w:styleId="Revision">
    <w:name w:val="Revision"/>
    <w:hidden/>
    <w:uiPriority w:val="99"/>
    <w:semiHidden/>
    <w:rsid w:val="00406C7F"/>
    <w:pPr>
      <w:spacing w:after="0" w:line="240" w:lineRule="auto"/>
    </w:pPr>
    <w:rPr>
      <w:rFonts w:ascii="Verdana" w:eastAsia="Times New Roman" w:hAnsi="Verdana" w:cs="Times New Roman"/>
      <w:kern w:val="0"/>
      <w:sz w:val="18"/>
      <w:szCs w:val="20"/>
      <w:lang w:val="en-GB"/>
      <w14:ligatures w14:val="none"/>
    </w:rPr>
  </w:style>
  <w:style w:type="table" w:styleId="TableGrid">
    <w:name w:val="Table Grid"/>
    <w:basedOn w:val="TableNormal"/>
    <w:uiPriority w:val="39"/>
    <w:rsid w:val="0064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3">
    <w:name w:val="head3"/>
    <w:basedOn w:val="Normal"/>
    <w:rsid w:val="009932DE"/>
    <w:pPr>
      <w:spacing w:before="240"/>
      <w:jc w:val="left"/>
    </w:pPr>
    <w:rPr>
      <w:b/>
      <w:i/>
    </w:rPr>
  </w:style>
  <w:style w:type="paragraph" w:styleId="CommentText">
    <w:name w:val="annotation text"/>
    <w:basedOn w:val="Normal"/>
    <w:link w:val="CommentTextChar"/>
    <w:semiHidden/>
    <w:rsid w:val="007904F6"/>
    <w:pPr>
      <w:spacing w:before="0"/>
      <w:jc w:val="left"/>
    </w:pPr>
    <w:rPr>
      <w:rFonts w:ascii="Times New Roman" w:hAnsi="Times New Roman"/>
      <w:sz w:val="20"/>
    </w:rPr>
  </w:style>
  <w:style w:type="character" w:customStyle="1" w:styleId="CommentTextChar">
    <w:name w:val="Comment Text Char"/>
    <w:basedOn w:val="DefaultParagraphFont"/>
    <w:link w:val="CommentText"/>
    <w:semiHidden/>
    <w:rsid w:val="007904F6"/>
    <w:rPr>
      <w:rFonts w:ascii="Times New Roman" w:eastAsia="Times New Roman" w:hAnsi="Times New Roman" w:cs="Times New Roman"/>
      <w:kern w:val="0"/>
      <w:sz w:val="20"/>
      <w:szCs w:val="20"/>
      <w:lang w:val="en-GB"/>
      <w14:ligatures w14:val="none"/>
    </w:rPr>
  </w:style>
  <w:style w:type="character" w:styleId="CommentReference">
    <w:name w:val="annotation reference"/>
    <w:uiPriority w:val="99"/>
    <w:semiHidden/>
    <w:unhideWhenUsed/>
    <w:rsid w:val="007904F6"/>
    <w:rPr>
      <w:sz w:val="16"/>
      <w:szCs w:val="16"/>
    </w:rPr>
  </w:style>
  <w:style w:type="paragraph" w:customStyle="1" w:styleId="a-000">
    <w:name w:val="(a)-0.00"/>
    <w:basedOn w:val="Normal"/>
    <w:link w:val="a-000Char"/>
    <w:rsid w:val="00B24EFA"/>
    <w:pPr>
      <w:tabs>
        <w:tab w:val="left" w:pos="794"/>
        <w:tab w:val="left" w:pos="1304"/>
      </w:tabs>
      <w:ind w:left="1304" w:hanging="1304"/>
    </w:pPr>
  </w:style>
  <w:style w:type="paragraph" w:customStyle="1" w:styleId="head2">
    <w:name w:val="head2"/>
    <w:basedOn w:val="Normal"/>
    <w:rsid w:val="00B24EFA"/>
    <w:pPr>
      <w:spacing w:before="300"/>
      <w:jc w:val="left"/>
    </w:pPr>
    <w:rPr>
      <w:b/>
    </w:rPr>
  </w:style>
  <w:style w:type="character" w:customStyle="1" w:styleId="a-000Char">
    <w:name w:val="(a)-0.00 Char"/>
    <w:link w:val="a-000"/>
    <w:rsid w:val="00B24EFA"/>
    <w:rPr>
      <w:rFonts w:ascii="Verdana" w:eastAsia="Times New Roman" w:hAnsi="Verdana" w:cs="Times New Roman"/>
      <w:kern w:val="0"/>
      <w:sz w:val="18"/>
      <w:szCs w:val="20"/>
      <w:lang w:val="en-GB"/>
      <w14:ligatures w14:val="none"/>
    </w:rPr>
  </w:style>
  <w:style w:type="paragraph" w:customStyle="1" w:styleId="head1">
    <w:name w:val="head1"/>
    <w:basedOn w:val="Normal"/>
    <w:rsid w:val="00A63FC1"/>
    <w:pPr>
      <w:spacing w:before="360"/>
      <w:jc w:val="left"/>
    </w:pPr>
    <w:rPr>
      <w:b/>
    </w:rPr>
  </w:style>
  <w:style w:type="paragraph" w:customStyle="1" w:styleId="0000">
    <w:name w:val="00.00"/>
    <w:basedOn w:val="Normal"/>
    <w:rsid w:val="00BA1DC6"/>
    <w:pPr>
      <w:tabs>
        <w:tab w:val="left" w:pos="794"/>
      </w:tabs>
      <w:ind w:left="794" w:hanging="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6790">
      <w:bodyDiv w:val="1"/>
      <w:marLeft w:val="0"/>
      <w:marRight w:val="0"/>
      <w:marTop w:val="0"/>
      <w:marBottom w:val="0"/>
      <w:divBdr>
        <w:top w:val="none" w:sz="0" w:space="0" w:color="auto"/>
        <w:left w:val="none" w:sz="0" w:space="0" w:color="auto"/>
        <w:bottom w:val="none" w:sz="0" w:space="0" w:color="auto"/>
        <w:right w:val="none" w:sz="0" w:space="0" w:color="auto"/>
      </w:divBdr>
      <w:divsChild>
        <w:div w:id="2022537915">
          <w:marLeft w:val="547"/>
          <w:marRight w:val="0"/>
          <w:marTop w:val="101"/>
          <w:marBottom w:val="0"/>
          <w:divBdr>
            <w:top w:val="none" w:sz="0" w:space="0" w:color="auto"/>
            <w:left w:val="none" w:sz="0" w:space="0" w:color="auto"/>
            <w:bottom w:val="none" w:sz="0" w:space="0" w:color="auto"/>
            <w:right w:val="none" w:sz="0" w:space="0" w:color="auto"/>
          </w:divBdr>
        </w:div>
      </w:divsChild>
    </w:div>
    <w:div w:id="240873564">
      <w:bodyDiv w:val="1"/>
      <w:marLeft w:val="0"/>
      <w:marRight w:val="0"/>
      <w:marTop w:val="0"/>
      <w:marBottom w:val="0"/>
      <w:divBdr>
        <w:top w:val="none" w:sz="0" w:space="0" w:color="auto"/>
        <w:left w:val="none" w:sz="0" w:space="0" w:color="auto"/>
        <w:bottom w:val="none" w:sz="0" w:space="0" w:color="auto"/>
        <w:right w:val="none" w:sz="0" w:space="0" w:color="auto"/>
      </w:divBdr>
      <w:divsChild>
        <w:div w:id="307369616">
          <w:marLeft w:val="547"/>
          <w:marRight w:val="0"/>
          <w:marTop w:val="101"/>
          <w:marBottom w:val="0"/>
          <w:divBdr>
            <w:top w:val="none" w:sz="0" w:space="0" w:color="auto"/>
            <w:left w:val="none" w:sz="0" w:space="0" w:color="auto"/>
            <w:bottom w:val="none" w:sz="0" w:space="0" w:color="auto"/>
            <w:right w:val="none" w:sz="0" w:space="0" w:color="auto"/>
          </w:divBdr>
        </w:div>
      </w:divsChild>
    </w:div>
    <w:div w:id="394284647">
      <w:bodyDiv w:val="1"/>
      <w:marLeft w:val="0"/>
      <w:marRight w:val="0"/>
      <w:marTop w:val="0"/>
      <w:marBottom w:val="0"/>
      <w:divBdr>
        <w:top w:val="none" w:sz="0" w:space="0" w:color="auto"/>
        <w:left w:val="none" w:sz="0" w:space="0" w:color="auto"/>
        <w:bottom w:val="none" w:sz="0" w:space="0" w:color="auto"/>
        <w:right w:val="none" w:sz="0" w:space="0" w:color="auto"/>
      </w:divBdr>
      <w:divsChild>
        <w:div w:id="1355570620">
          <w:marLeft w:val="547"/>
          <w:marRight w:val="0"/>
          <w:marTop w:val="101"/>
          <w:marBottom w:val="0"/>
          <w:divBdr>
            <w:top w:val="none" w:sz="0" w:space="0" w:color="auto"/>
            <w:left w:val="none" w:sz="0" w:space="0" w:color="auto"/>
            <w:bottom w:val="none" w:sz="0" w:space="0" w:color="auto"/>
            <w:right w:val="none" w:sz="0" w:space="0" w:color="auto"/>
          </w:divBdr>
        </w:div>
      </w:divsChild>
    </w:div>
    <w:div w:id="584803202">
      <w:bodyDiv w:val="1"/>
      <w:marLeft w:val="0"/>
      <w:marRight w:val="0"/>
      <w:marTop w:val="0"/>
      <w:marBottom w:val="0"/>
      <w:divBdr>
        <w:top w:val="none" w:sz="0" w:space="0" w:color="auto"/>
        <w:left w:val="none" w:sz="0" w:space="0" w:color="auto"/>
        <w:bottom w:val="none" w:sz="0" w:space="0" w:color="auto"/>
        <w:right w:val="none" w:sz="0" w:space="0" w:color="auto"/>
      </w:divBdr>
      <w:divsChild>
        <w:div w:id="60104040">
          <w:marLeft w:val="547"/>
          <w:marRight w:val="0"/>
          <w:marTop w:val="101"/>
          <w:marBottom w:val="0"/>
          <w:divBdr>
            <w:top w:val="none" w:sz="0" w:space="0" w:color="auto"/>
            <w:left w:val="none" w:sz="0" w:space="0" w:color="auto"/>
            <w:bottom w:val="none" w:sz="0" w:space="0" w:color="auto"/>
            <w:right w:val="none" w:sz="0" w:space="0" w:color="auto"/>
          </w:divBdr>
        </w:div>
      </w:divsChild>
    </w:div>
    <w:div w:id="671027801">
      <w:bodyDiv w:val="1"/>
      <w:marLeft w:val="0"/>
      <w:marRight w:val="0"/>
      <w:marTop w:val="0"/>
      <w:marBottom w:val="0"/>
      <w:divBdr>
        <w:top w:val="none" w:sz="0" w:space="0" w:color="auto"/>
        <w:left w:val="none" w:sz="0" w:space="0" w:color="auto"/>
        <w:bottom w:val="none" w:sz="0" w:space="0" w:color="auto"/>
        <w:right w:val="none" w:sz="0" w:space="0" w:color="auto"/>
      </w:divBdr>
    </w:div>
    <w:div w:id="704453346">
      <w:bodyDiv w:val="1"/>
      <w:marLeft w:val="0"/>
      <w:marRight w:val="0"/>
      <w:marTop w:val="0"/>
      <w:marBottom w:val="0"/>
      <w:divBdr>
        <w:top w:val="none" w:sz="0" w:space="0" w:color="auto"/>
        <w:left w:val="none" w:sz="0" w:space="0" w:color="auto"/>
        <w:bottom w:val="none" w:sz="0" w:space="0" w:color="auto"/>
        <w:right w:val="none" w:sz="0" w:space="0" w:color="auto"/>
      </w:divBdr>
      <w:divsChild>
        <w:div w:id="75328357">
          <w:marLeft w:val="547"/>
          <w:marRight w:val="0"/>
          <w:marTop w:val="101"/>
          <w:marBottom w:val="0"/>
          <w:divBdr>
            <w:top w:val="none" w:sz="0" w:space="0" w:color="auto"/>
            <w:left w:val="none" w:sz="0" w:space="0" w:color="auto"/>
            <w:bottom w:val="none" w:sz="0" w:space="0" w:color="auto"/>
            <w:right w:val="none" w:sz="0" w:space="0" w:color="auto"/>
          </w:divBdr>
        </w:div>
      </w:divsChild>
    </w:div>
    <w:div w:id="1426535586">
      <w:bodyDiv w:val="1"/>
      <w:marLeft w:val="0"/>
      <w:marRight w:val="0"/>
      <w:marTop w:val="0"/>
      <w:marBottom w:val="0"/>
      <w:divBdr>
        <w:top w:val="none" w:sz="0" w:space="0" w:color="auto"/>
        <w:left w:val="none" w:sz="0" w:space="0" w:color="auto"/>
        <w:bottom w:val="none" w:sz="0" w:space="0" w:color="auto"/>
        <w:right w:val="none" w:sz="0" w:space="0" w:color="auto"/>
      </w:divBdr>
      <w:divsChild>
        <w:div w:id="843514862">
          <w:marLeft w:val="547"/>
          <w:marRight w:val="0"/>
          <w:marTop w:val="101"/>
          <w:marBottom w:val="0"/>
          <w:divBdr>
            <w:top w:val="none" w:sz="0" w:space="0" w:color="auto"/>
            <w:left w:val="none" w:sz="0" w:space="0" w:color="auto"/>
            <w:bottom w:val="none" w:sz="0" w:space="0" w:color="auto"/>
            <w:right w:val="none" w:sz="0" w:space="0" w:color="auto"/>
          </w:divBdr>
        </w:div>
      </w:divsChild>
    </w:div>
    <w:div w:id="1487668254">
      <w:bodyDiv w:val="1"/>
      <w:marLeft w:val="0"/>
      <w:marRight w:val="0"/>
      <w:marTop w:val="0"/>
      <w:marBottom w:val="0"/>
      <w:divBdr>
        <w:top w:val="none" w:sz="0" w:space="0" w:color="auto"/>
        <w:left w:val="none" w:sz="0" w:space="0" w:color="auto"/>
        <w:bottom w:val="none" w:sz="0" w:space="0" w:color="auto"/>
        <w:right w:val="none" w:sz="0" w:space="0" w:color="auto"/>
      </w:divBdr>
      <w:divsChild>
        <w:div w:id="264462799">
          <w:marLeft w:val="547"/>
          <w:marRight w:val="0"/>
          <w:marTop w:val="101"/>
          <w:marBottom w:val="0"/>
          <w:divBdr>
            <w:top w:val="none" w:sz="0" w:space="0" w:color="auto"/>
            <w:left w:val="none" w:sz="0" w:space="0" w:color="auto"/>
            <w:bottom w:val="none" w:sz="0" w:space="0" w:color="auto"/>
            <w:right w:val="none" w:sz="0" w:space="0" w:color="auto"/>
          </w:divBdr>
        </w:div>
      </w:divsChild>
    </w:div>
    <w:div w:id="1714646469">
      <w:bodyDiv w:val="1"/>
      <w:marLeft w:val="0"/>
      <w:marRight w:val="0"/>
      <w:marTop w:val="0"/>
      <w:marBottom w:val="0"/>
      <w:divBdr>
        <w:top w:val="none" w:sz="0" w:space="0" w:color="auto"/>
        <w:left w:val="none" w:sz="0" w:space="0" w:color="auto"/>
        <w:bottom w:val="none" w:sz="0" w:space="0" w:color="auto"/>
        <w:right w:val="none" w:sz="0" w:space="0" w:color="auto"/>
      </w:divBdr>
      <w:divsChild>
        <w:div w:id="1012298823">
          <w:marLeft w:val="547"/>
          <w:marRight w:val="0"/>
          <w:marTop w:val="101"/>
          <w:marBottom w:val="0"/>
          <w:divBdr>
            <w:top w:val="none" w:sz="0" w:space="0" w:color="auto"/>
            <w:left w:val="none" w:sz="0" w:space="0" w:color="auto"/>
            <w:bottom w:val="none" w:sz="0" w:space="0" w:color="auto"/>
            <w:right w:val="none" w:sz="0" w:space="0" w:color="auto"/>
          </w:divBdr>
        </w:div>
      </w:divsChild>
    </w:div>
    <w:div w:id="1907372118">
      <w:bodyDiv w:val="1"/>
      <w:marLeft w:val="0"/>
      <w:marRight w:val="0"/>
      <w:marTop w:val="0"/>
      <w:marBottom w:val="0"/>
      <w:divBdr>
        <w:top w:val="none" w:sz="0" w:space="0" w:color="auto"/>
        <w:left w:val="none" w:sz="0" w:space="0" w:color="auto"/>
        <w:bottom w:val="none" w:sz="0" w:space="0" w:color="auto"/>
        <w:right w:val="none" w:sz="0" w:space="0" w:color="auto"/>
      </w:divBdr>
      <w:divsChild>
        <w:div w:id="1823767981">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9864FA30-04CB-40ED-8CB1-891C248748A7}"/>
</file>

<file path=customXml/itemProps2.xml><?xml version="1.0" encoding="utf-8"?>
<ds:datastoreItem xmlns:ds="http://schemas.openxmlformats.org/officeDocument/2006/customXml" ds:itemID="{6E981FF9-5211-4472-BBEB-FF9AB2A8F8B4}"/>
</file>

<file path=customXml/itemProps3.xml><?xml version="1.0" encoding="utf-8"?>
<ds:datastoreItem xmlns:ds="http://schemas.openxmlformats.org/officeDocument/2006/customXml" ds:itemID="{A498330B-BB57-4C09-8CC3-A31551CF5BD9}"/>
</file>

<file path=docProps/app.xml><?xml version="1.0" encoding="utf-8"?>
<Properties xmlns="http://schemas.openxmlformats.org/officeDocument/2006/extended-properties" xmlns:vt="http://schemas.openxmlformats.org/officeDocument/2006/docPropsVTypes">
  <Template>Normal</Template>
  <TotalTime>594</TotalTime>
  <Pages>9</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475</cp:revision>
  <dcterms:created xsi:type="dcterms:W3CDTF">2023-06-09T09:50:00Z</dcterms:created>
  <dcterms:modified xsi:type="dcterms:W3CDTF">2024-03-04T07:06:00Z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2023-08-31T14:56:31Z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6266c586-0029-43eb-8f88-66932c3f521b</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